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4B2" w:rsidRDefault="00871C80" w:rsidP="008F149E">
      <w:pPr>
        <w:ind w:left="-720"/>
        <w:jc w:val="left"/>
        <w:rPr>
          <w:sz w:val="24"/>
          <w:szCs w:val="28"/>
          <w:rtl/>
          <w:lang w:bidi="fa-IR"/>
        </w:rPr>
      </w:pPr>
      <w:r w:rsidRPr="00871C80">
        <w:rPr>
          <w:rFonts w:hint="cs"/>
          <w:sz w:val="24"/>
          <w:szCs w:val="28"/>
          <w:rtl/>
          <w:lang w:bidi="fa-IR"/>
        </w:rPr>
        <w:t>پلیمرزوم‌ها</w:t>
      </w:r>
      <w:r w:rsidRPr="00871C80">
        <w:rPr>
          <w:rFonts w:hint="cs"/>
          <w:sz w:val="24"/>
          <w:szCs w:val="28"/>
          <w:vertAlign w:val="superscript"/>
          <w:rtl/>
          <w:lang w:bidi="fa-IR"/>
        </w:rPr>
        <w:t>1</w:t>
      </w:r>
      <w:r w:rsidRPr="00871C80">
        <w:rPr>
          <w:rFonts w:hint="cs"/>
          <w:sz w:val="24"/>
          <w:szCs w:val="28"/>
          <w:rtl/>
          <w:lang w:bidi="fa-IR"/>
        </w:rPr>
        <w:t xml:space="preserve"> </w:t>
      </w:r>
      <w:r w:rsidRPr="00871C80">
        <w:rPr>
          <w:rStyle w:val="FootnoteReference"/>
          <w:sz w:val="24"/>
          <w:szCs w:val="28"/>
          <w:rtl/>
          <w:lang w:bidi="fa-IR"/>
        </w:rPr>
        <w:footnoteReference w:id="1"/>
      </w:r>
      <w:r w:rsidRPr="00871C80">
        <w:rPr>
          <w:rFonts w:hint="cs"/>
          <w:sz w:val="24"/>
          <w:szCs w:val="28"/>
          <w:rtl/>
          <w:lang w:bidi="fa-IR"/>
        </w:rPr>
        <w:t>از هموپلیمره</w:t>
      </w:r>
      <w:r w:rsidR="000236CB">
        <w:rPr>
          <w:rFonts w:hint="cs"/>
          <w:sz w:val="24"/>
          <w:szCs w:val="28"/>
          <w:rtl/>
          <w:lang w:bidi="fa-IR"/>
        </w:rPr>
        <w:t>ا بر پایه پپتایدهای هیبریدی بطری</w:t>
      </w:r>
      <w:r w:rsidRPr="00871C80">
        <w:rPr>
          <w:rFonts w:hint="cs"/>
          <w:sz w:val="24"/>
          <w:szCs w:val="28"/>
          <w:rtl/>
          <w:lang w:bidi="fa-IR"/>
        </w:rPr>
        <w:t xml:space="preserve"> شور</w:t>
      </w:r>
      <w:r w:rsidRPr="00871C80">
        <w:rPr>
          <w:rStyle w:val="FootnoteReference"/>
          <w:sz w:val="24"/>
          <w:szCs w:val="28"/>
          <w:rtl/>
          <w:lang w:bidi="fa-IR"/>
        </w:rPr>
        <w:footnoteReference w:id="2"/>
      </w:r>
    </w:p>
    <w:p w:rsidR="00871C80" w:rsidRDefault="00871C80" w:rsidP="008F149E">
      <w:pPr>
        <w:pStyle w:val="HTMLPreformatted"/>
        <w:shd w:val="clear" w:color="auto" w:fill="FFFFFF"/>
        <w:bidi/>
        <w:ind w:left="-720"/>
        <w:rPr>
          <w:rFonts w:asciiTheme="majorBidi" w:eastAsiaTheme="minorHAnsi" w:hAnsiTheme="majorBidi" w:cs="B Nazanin"/>
          <w:b/>
          <w:bCs/>
          <w:sz w:val="22"/>
          <w:szCs w:val="24"/>
          <w:rtl/>
          <w:lang w:bidi="fa-IR"/>
        </w:rPr>
      </w:pPr>
      <w:r w:rsidRPr="00871C80">
        <w:rPr>
          <w:rFonts w:asciiTheme="majorBidi" w:eastAsiaTheme="minorHAnsi" w:hAnsiTheme="majorBidi" w:cs="B Nazanin" w:hint="cs"/>
          <w:b/>
          <w:bCs/>
          <w:sz w:val="22"/>
          <w:szCs w:val="24"/>
          <w:rtl/>
          <w:lang w:bidi="fa-IR"/>
        </w:rPr>
        <w:t xml:space="preserve">سمیر دهاوان، م. ب. بیجیش، و هاریداس </w:t>
      </w:r>
    </w:p>
    <w:p w:rsidR="00871C80" w:rsidRDefault="00871C80" w:rsidP="008F149E">
      <w:pPr>
        <w:pStyle w:val="HTMLPreformatted"/>
        <w:shd w:val="clear" w:color="auto" w:fill="FFFFFF"/>
        <w:bidi/>
        <w:ind w:left="-720"/>
        <w:rPr>
          <w:rFonts w:asciiTheme="majorBidi" w:eastAsiaTheme="minorHAnsi" w:hAnsiTheme="majorBidi" w:cs="B Nazanin"/>
          <w:sz w:val="22"/>
          <w:szCs w:val="24"/>
          <w:rtl/>
          <w:lang w:bidi="fa-IR"/>
        </w:rPr>
      </w:pPr>
      <w:r w:rsidRPr="008F149E">
        <w:rPr>
          <w:rFonts w:asciiTheme="majorBidi" w:eastAsiaTheme="minorHAnsi" w:hAnsiTheme="majorBidi" w:cs="B Nazanin" w:hint="cs"/>
          <w:sz w:val="22"/>
          <w:szCs w:val="24"/>
          <w:rtl/>
          <w:lang w:bidi="fa-IR"/>
        </w:rPr>
        <w:t xml:space="preserve">گروه </w:t>
      </w:r>
      <w:r w:rsidR="008F149E" w:rsidRPr="008F149E">
        <w:rPr>
          <w:rFonts w:asciiTheme="majorBidi" w:eastAsiaTheme="minorHAnsi" w:hAnsiTheme="majorBidi" w:cs="B Nazanin" w:hint="cs"/>
          <w:sz w:val="22"/>
          <w:szCs w:val="24"/>
          <w:rtl/>
          <w:lang w:bidi="fa-IR"/>
        </w:rPr>
        <w:t xml:space="preserve">شیمی، موسسه فناوری هند دهلی، </w:t>
      </w:r>
      <w:r w:rsidRPr="008F149E">
        <w:rPr>
          <w:rFonts w:asciiTheme="majorBidi" w:eastAsiaTheme="minorHAnsi" w:hAnsiTheme="majorBidi" w:cs="B Nazanin" w:hint="cs"/>
          <w:sz w:val="22"/>
          <w:szCs w:val="24"/>
          <w:rtl/>
          <w:lang w:bidi="fa-IR"/>
        </w:rPr>
        <w:t xml:space="preserve">دهلی </w:t>
      </w:r>
      <w:r w:rsidR="008F149E" w:rsidRPr="008F149E">
        <w:rPr>
          <w:rFonts w:asciiTheme="majorBidi" w:eastAsiaTheme="minorHAnsi" w:hAnsiTheme="majorBidi" w:cs="B Nazanin" w:hint="cs"/>
          <w:sz w:val="22"/>
          <w:szCs w:val="24"/>
          <w:rtl/>
          <w:lang w:bidi="fa-IR"/>
        </w:rPr>
        <w:t xml:space="preserve">نو </w:t>
      </w:r>
      <w:r w:rsidRPr="008F149E">
        <w:rPr>
          <w:rFonts w:asciiTheme="majorBidi" w:eastAsiaTheme="minorHAnsi" w:hAnsiTheme="majorBidi" w:cs="B Nazanin" w:hint="cs"/>
          <w:sz w:val="22"/>
          <w:szCs w:val="24"/>
          <w:rtl/>
          <w:lang w:bidi="fa-IR"/>
        </w:rPr>
        <w:t>110016، هند</w:t>
      </w:r>
    </w:p>
    <w:tbl>
      <w:tblPr>
        <w:tblStyle w:val="TableGrid"/>
        <w:bidiVisual/>
        <w:tblW w:w="1096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3"/>
        <w:gridCol w:w="8542"/>
      </w:tblGrid>
      <w:tr w:rsidR="008F149E" w:rsidTr="008E46EE">
        <w:tc>
          <w:tcPr>
            <w:tcW w:w="2423" w:type="dxa"/>
          </w:tcPr>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اطلاعات مقاله</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noProof/>
                <w:sz w:val="22"/>
                <w:szCs w:val="24"/>
                <w:rtl/>
              </w:rPr>
              <mc:AlternateContent>
                <mc:Choice Requires="wps">
                  <w:drawing>
                    <wp:anchor distT="0" distB="0" distL="114300" distR="114300" simplePos="0" relativeHeight="251659264" behindDoc="0" locked="0" layoutInCell="1" allowOverlap="1">
                      <wp:simplePos x="0" y="0"/>
                      <wp:positionH relativeFrom="column">
                        <wp:posOffset>153035</wp:posOffset>
                      </wp:positionH>
                      <wp:positionV relativeFrom="paragraph">
                        <wp:posOffset>104140</wp:posOffset>
                      </wp:positionV>
                      <wp:extent cx="12382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flipV="1">
                                <a:off x="0" y="0"/>
                                <a:ext cx="1238250" cy="952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3F7424" id="Straight Connector 1"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12.05pt,8.2pt" to="109.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" strokecolor="black [3213]" strokeweight="1pt">
                      <v:stroke joinstyle="miter"/>
                    </v:line>
                  </w:pict>
                </mc:Fallback>
              </mc:AlternateConten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تاریخچه مقاله:</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دریافت 11 نوامبر 2017</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دریافت بعد از شکل بازنگری</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17 ژانویه 2018</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پذیرش شده 23 ژانویه 2018</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کلمات کلیدی</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noProof/>
                <w:sz w:val="22"/>
                <w:szCs w:val="24"/>
                <w:rtl/>
              </w:rPr>
              <mc:AlternateContent>
                <mc:Choice Requires="wps">
                  <w:drawing>
                    <wp:anchor distT="0" distB="0" distL="114300" distR="114300" simplePos="0" relativeHeight="251661312" behindDoc="0" locked="0" layoutInCell="1" allowOverlap="1">
                      <wp:simplePos x="0" y="0"/>
                      <wp:positionH relativeFrom="column">
                        <wp:posOffset>133985</wp:posOffset>
                      </wp:positionH>
                      <wp:positionV relativeFrom="paragraph">
                        <wp:posOffset>95250</wp:posOffset>
                      </wp:positionV>
                      <wp:extent cx="12382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H="1" flipV="1">
                                <a:off x="0" y="0"/>
                                <a:ext cx="1238250" cy="952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95353D" id="Straight Connector 3"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10.55pt,7.5pt" to="108.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" strokecolor="black [3213]" strokeweight="1pt">
                      <v:stroke joinstyle="miter"/>
                    </v:line>
                  </w:pict>
                </mc:Fallback>
              </mc:AlternateConten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پلیمرزوم</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پپتاید</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هموپلیمرها</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شیشه شور</w:t>
            </w:r>
          </w:p>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نوربورنن</w:t>
            </w:r>
          </w:p>
        </w:tc>
        <w:tc>
          <w:tcPr>
            <w:tcW w:w="8542" w:type="dxa"/>
          </w:tcPr>
          <w:p w:rsidR="008F149E" w:rsidRDefault="008F149E" w:rsidP="008F149E">
            <w:pPr>
              <w:pStyle w:val="HTMLPreformatted"/>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چکیده</w:t>
            </w:r>
          </w:p>
          <w:p w:rsidR="008F149E" w:rsidRDefault="008F149E" w:rsidP="008F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 w:val="left" w:pos="5040"/>
                <w:tab w:val="left" w:pos="5760"/>
                <w:tab w:val="left" w:pos="6480"/>
              </w:tabs>
              <w:bidi/>
              <w:rPr>
                <w:rFonts w:asciiTheme="majorBidi" w:eastAsiaTheme="minorHAnsi" w:hAnsiTheme="majorBidi" w:cs="B Nazanin"/>
                <w:sz w:val="22"/>
                <w:szCs w:val="24"/>
                <w:rtl/>
                <w:lang w:bidi="fa-IR"/>
              </w:rPr>
            </w:pPr>
            <w:r>
              <w:rPr>
                <w:rFonts w:asciiTheme="majorBidi" w:eastAsiaTheme="minorHAnsi" w:hAnsiTheme="majorBidi" w:cs="B Nazanin" w:hint="cs"/>
                <w:noProof/>
                <w:sz w:val="22"/>
                <w:szCs w:val="24"/>
                <w:rtl/>
              </w:rPr>
              <mc:AlternateContent>
                <mc:Choice Requires="wps">
                  <w:drawing>
                    <wp:anchor distT="0" distB="0" distL="114300" distR="114300" simplePos="0" relativeHeight="251660288" behindDoc="0" locked="0" layoutInCell="1" allowOverlap="1">
                      <wp:simplePos x="0" y="0"/>
                      <wp:positionH relativeFrom="column">
                        <wp:posOffset>509905</wp:posOffset>
                      </wp:positionH>
                      <wp:positionV relativeFrom="paragraph">
                        <wp:posOffset>85090</wp:posOffset>
                      </wp:positionV>
                      <wp:extent cx="47625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H="1" flipV="1">
                                <a:off x="0" y="0"/>
                                <a:ext cx="4762500" cy="190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379051" id="Straight Connector 2"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40.15pt,6.7pt" to="415.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" strokecolor="black [3213]" strokeweight="1pt">
                      <v:stroke joinstyle="miter"/>
                    </v:line>
                  </w:pict>
                </mc:Fallback>
              </mc:AlternateContent>
            </w:r>
            <w:r>
              <w:rPr>
                <w:rFonts w:asciiTheme="majorBidi" w:eastAsiaTheme="minorHAnsi" w:hAnsiTheme="majorBidi" w:cs="B Nazanin"/>
                <w:sz w:val="22"/>
                <w:szCs w:val="24"/>
                <w:rtl/>
                <w:lang w:bidi="fa-IR"/>
              </w:rPr>
              <w:tab/>
            </w:r>
            <w:r>
              <w:rPr>
                <w:rFonts w:asciiTheme="majorBidi" w:eastAsiaTheme="minorHAnsi" w:hAnsiTheme="majorBidi" w:cs="B Nazanin"/>
                <w:sz w:val="22"/>
                <w:szCs w:val="24"/>
                <w:rtl/>
                <w:lang w:bidi="fa-IR"/>
              </w:rPr>
              <w:tab/>
            </w:r>
            <w:r>
              <w:rPr>
                <w:rFonts w:asciiTheme="majorBidi" w:eastAsiaTheme="minorHAnsi" w:hAnsiTheme="majorBidi" w:cs="B Nazanin"/>
                <w:sz w:val="22"/>
                <w:szCs w:val="24"/>
                <w:rtl/>
                <w:lang w:bidi="fa-IR"/>
              </w:rPr>
              <w:tab/>
            </w:r>
            <w:r>
              <w:rPr>
                <w:rFonts w:asciiTheme="majorBidi" w:eastAsiaTheme="minorHAnsi" w:hAnsiTheme="majorBidi" w:cs="B Nazanin"/>
                <w:sz w:val="22"/>
                <w:szCs w:val="24"/>
                <w:rtl/>
                <w:lang w:bidi="fa-IR"/>
              </w:rPr>
              <w:tab/>
            </w:r>
            <w:r>
              <w:rPr>
                <w:rFonts w:asciiTheme="majorBidi" w:eastAsiaTheme="minorHAnsi" w:hAnsiTheme="majorBidi" w:cs="B Nazanin"/>
                <w:sz w:val="22"/>
                <w:szCs w:val="24"/>
                <w:rtl/>
                <w:lang w:bidi="fa-IR"/>
              </w:rPr>
              <w:tab/>
            </w:r>
            <w:r>
              <w:rPr>
                <w:rFonts w:asciiTheme="majorBidi" w:eastAsiaTheme="minorHAnsi" w:hAnsiTheme="majorBidi" w:cs="B Nazanin"/>
                <w:sz w:val="22"/>
                <w:szCs w:val="24"/>
                <w:rtl/>
                <w:lang w:bidi="fa-IR"/>
              </w:rPr>
              <w:tab/>
            </w:r>
            <w:r>
              <w:rPr>
                <w:rFonts w:asciiTheme="majorBidi" w:eastAsiaTheme="minorHAnsi" w:hAnsiTheme="majorBidi" w:cs="B Nazanin"/>
                <w:sz w:val="22"/>
                <w:szCs w:val="24"/>
                <w:rtl/>
                <w:lang w:bidi="fa-IR"/>
              </w:rPr>
              <w:tab/>
            </w:r>
            <w:r>
              <w:rPr>
                <w:rFonts w:asciiTheme="majorBidi" w:eastAsiaTheme="minorHAnsi" w:hAnsiTheme="majorBidi" w:cs="B Nazanin"/>
                <w:sz w:val="22"/>
                <w:szCs w:val="24"/>
                <w:rtl/>
                <w:lang w:bidi="fa-IR"/>
              </w:rPr>
              <w:tab/>
            </w:r>
            <w:r>
              <w:rPr>
                <w:rFonts w:asciiTheme="majorBidi" w:eastAsiaTheme="minorHAnsi" w:hAnsiTheme="majorBidi" w:cs="B Nazanin"/>
                <w:sz w:val="22"/>
                <w:szCs w:val="24"/>
                <w:rtl/>
                <w:lang w:bidi="fa-IR"/>
              </w:rPr>
              <w:tab/>
            </w:r>
            <w:r>
              <w:rPr>
                <w:rFonts w:asciiTheme="majorBidi" w:eastAsiaTheme="minorHAnsi" w:hAnsiTheme="majorBidi" w:cs="B Nazanin"/>
                <w:sz w:val="22"/>
                <w:szCs w:val="24"/>
                <w:rtl/>
                <w:lang w:bidi="fa-IR"/>
              </w:rPr>
              <w:tab/>
            </w:r>
          </w:p>
          <w:p w:rsidR="008F149E" w:rsidRPr="00896C0D" w:rsidRDefault="0006635C" w:rsidP="008F14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 w:val="left" w:pos="5040"/>
                <w:tab w:val="left" w:pos="5760"/>
                <w:tab w:val="left" w:pos="6480"/>
              </w:tabs>
              <w:bidi/>
              <w:rPr>
                <w:rFonts w:asciiTheme="majorBidi" w:eastAsiaTheme="minorHAnsi" w:hAnsiTheme="majorBidi" w:cs="B Nazanin"/>
                <w:sz w:val="22"/>
                <w:szCs w:val="24"/>
                <w:vertAlign w:val="superscript"/>
                <w:rtl/>
                <w:lang w:bidi="fa-IR"/>
              </w:rPr>
            </w:pPr>
            <w:r>
              <w:rPr>
                <w:rFonts w:asciiTheme="majorBidi" w:eastAsiaTheme="minorHAnsi" w:hAnsiTheme="majorBidi" w:cs="B Nazanin" w:hint="cs"/>
                <w:sz w:val="22"/>
                <w:szCs w:val="24"/>
                <w:rtl/>
                <w:lang w:bidi="fa-IR"/>
              </w:rPr>
              <w:t>مجموعه ایی از ترکیبات، که در آن داربست اگزونوبورنن</w:t>
            </w:r>
            <w:r>
              <w:rPr>
                <w:rStyle w:val="FootnoteReference"/>
                <w:rFonts w:asciiTheme="majorBidi" w:eastAsiaTheme="minorHAnsi" w:hAnsiTheme="majorBidi" w:cs="B Nazanin"/>
                <w:sz w:val="22"/>
                <w:szCs w:val="24"/>
                <w:rtl/>
                <w:lang w:bidi="fa-IR"/>
              </w:rPr>
              <w:footnoteReference w:id="3"/>
            </w:r>
            <w:r>
              <w:rPr>
                <w:rFonts w:asciiTheme="majorBidi" w:eastAsiaTheme="minorHAnsi" w:hAnsiTheme="majorBidi" w:cs="B Nazanin" w:hint="cs"/>
                <w:sz w:val="22"/>
                <w:szCs w:val="24"/>
                <w:rtl/>
                <w:lang w:bidi="fa-IR"/>
              </w:rPr>
              <w:t xml:space="preserve"> همراه با آمینواسید سنتز شد</w:t>
            </w:r>
            <w:r w:rsidR="00A02E78">
              <w:rPr>
                <w:rFonts w:asciiTheme="majorBidi" w:eastAsiaTheme="minorHAnsi" w:hAnsiTheme="majorBidi" w:cs="B Nazanin" w:hint="cs"/>
                <w:sz w:val="22"/>
                <w:szCs w:val="24"/>
                <w:rtl/>
                <w:lang w:bidi="fa-IR"/>
              </w:rPr>
              <w:t>. این ترکیبات تحت تاثیر واکنش پلیمریزاسیون حلقه گشا متاتز</w:t>
            </w:r>
            <w:r w:rsidR="00A02E78">
              <w:rPr>
                <w:rStyle w:val="FootnoteReference"/>
                <w:rFonts w:asciiTheme="majorBidi" w:eastAsiaTheme="minorHAnsi" w:hAnsiTheme="majorBidi" w:cs="B Nazanin"/>
                <w:sz w:val="22"/>
                <w:szCs w:val="24"/>
                <w:rtl/>
                <w:lang w:bidi="fa-IR"/>
              </w:rPr>
              <w:footnoteReference w:id="4"/>
            </w:r>
            <w:r w:rsidR="00A02E78">
              <w:rPr>
                <w:rFonts w:asciiTheme="majorBidi" w:eastAsiaTheme="minorHAnsi" w:hAnsiTheme="majorBidi" w:cs="B Nazanin" w:hint="cs"/>
                <w:sz w:val="22"/>
                <w:szCs w:val="24"/>
                <w:rtl/>
                <w:lang w:bidi="fa-IR"/>
              </w:rPr>
              <w:t>(</w:t>
            </w:r>
            <w:r w:rsidR="00A02E78">
              <w:rPr>
                <w:rFonts w:asciiTheme="majorBidi" w:eastAsiaTheme="minorHAnsi" w:hAnsiTheme="majorBidi" w:cs="B Nazanin"/>
                <w:sz w:val="22"/>
                <w:szCs w:val="24"/>
                <w:lang w:bidi="fa-IR"/>
              </w:rPr>
              <w:t>ROMP</w:t>
            </w:r>
            <w:r w:rsidR="00A02E78">
              <w:rPr>
                <w:rFonts w:asciiTheme="majorBidi" w:eastAsiaTheme="minorHAnsi" w:hAnsiTheme="majorBidi" w:cs="B Nazanin" w:hint="cs"/>
                <w:sz w:val="22"/>
                <w:szCs w:val="24"/>
                <w:rtl/>
                <w:lang w:bidi="fa-IR"/>
              </w:rPr>
              <w:t>) قرار گرفتند که توسط کاتالیزور گرابز (</w:t>
            </w:r>
            <w:r w:rsidR="00A02E78">
              <w:rPr>
                <w:rFonts w:asciiTheme="majorBidi" w:eastAsiaTheme="minorHAnsi" w:hAnsiTheme="majorBidi" w:cs="B Nazanin"/>
                <w:sz w:val="22"/>
                <w:szCs w:val="24"/>
                <w:lang w:bidi="fa-IR"/>
              </w:rPr>
              <w:t>Grubbs</w:t>
            </w:r>
            <w:r w:rsidR="00A02E78">
              <w:rPr>
                <w:rFonts w:asciiTheme="majorBidi" w:eastAsiaTheme="minorHAnsi" w:hAnsiTheme="majorBidi" w:cs="B Nazanin" w:hint="cs"/>
                <w:sz w:val="22"/>
                <w:szCs w:val="24"/>
                <w:rtl/>
                <w:lang w:bidi="fa-IR"/>
              </w:rPr>
              <w:t>) نسل دوم کاتالیزور روتونیوم برای تشکیل پلیمرها با معماری شیشه‌شور انجام شدند.</w:t>
            </w:r>
            <w:r w:rsidR="005115EF">
              <w:rPr>
                <w:rFonts w:asciiTheme="majorBidi" w:eastAsiaTheme="minorHAnsi" w:hAnsiTheme="majorBidi" w:cs="B Nazanin" w:hint="cs"/>
                <w:sz w:val="22"/>
                <w:szCs w:val="24"/>
                <w:rtl/>
                <w:lang w:bidi="fa-IR"/>
              </w:rPr>
              <w:t xml:space="preserve"> چهار پلیمر </w:t>
            </w:r>
            <w:r w:rsidR="00896C0D">
              <w:rPr>
                <w:rFonts w:asciiTheme="majorBidi" w:eastAsiaTheme="minorHAnsi" w:hAnsiTheme="majorBidi" w:cs="B Nazanin"/>
                <w:sz w:val="22"/>
                <w:szCs w:val="24"/>
                <w:lang w:bidi="fa-IR"/>
              </w:rPr>
              <w:t>P</w:t>
            </w:r>
            <w:r w:rsidR="00896C0D">
              <w:rPr>
                <w:rFonts w:asciiTheme="majorBidi" w:eastAsiaTheme="minorHAnsi" w:hAnsiTheme="majorBidi" w:cs="B Nazanin"/>
                <w:sz w:val="22"/>
                <w:szCs w:val="24"/>
                <w:vertAlign w:val="subscript"/>
                <w:lang w:bidi="fa-IR"/>
              </w:rPr>
              <w:t>1</w:t>
            </w:r>
            <w:r w:rsidR="00896C0D">
              <w:rPr>
                <w:rFonts w:asciiTheme="majorBidi" w:eastAsiaTheme="minorHAnsi" w:hAnsiTheme="majorBidi" w:cs="B Nazanin"/>
                <w:sz w:val="22"/>
                <w:szCs w:val="24"/>
                <w:lang w:bidi="fa-IR"/>
              </w:rPr>
              <w:t>-P</w:t>
            </w:r>
            <w:r w:rsidR="00896C0D">
              <w:rPr>
                <w:rFonts w:asciiTheme="majorBidi" w:eastAsiaTheme="minorHAnsi" w:hAnsiTheme="majorBidi" w:cs="B Nazanin"/>
                <w:sz w:val="22"/>
                <w:szCs w:val="24"/>
                <w:vertAlign w:val="subscript"/>
                <w:lang w:bidi="fa-IR"/>
              </w:rPr>
              <w:t>4</w:t>
            </w:r>
            <w:r w:rsidR="00896C0D">
              <w:rPr>
                <w:rFonts w:asciiTheme="majorBidi" w:eastAsiaTheme="minorHAnsi" w:hAnsiTheme="majorBidi" w:cs="B Nazanin" w:hint="cs"/>
                <w:sz w:val="22"/>
                <w:szCs w:val="24"/>
                <w:rtl/>
                <w:lang w:bidi="fa-IR"/>
              </w:rPr>
              <w:t xml:space="preserve"> سنتز شده، در تعداد واحدهای لیپیدی و درجه شاخه‌ایی شدن تفاوت داشتند. این پلیمرها به خوبی توسط روشهای کروماتوگرافی ژل تراوایی (</w:t>
            </w:r>
            <w:r w:rsidR="00896C0D">
              <w:rPr>
                <w:rFonts w:asciiTheme="majorBidi" w:eastAsiaTheme="minorHAnsi" w:hAnsiTheme="majorBidi" w:cs="B Nazanin"/>
                <w:sz w:val="22"/>
                <w:szCs w:val="24"/>
                <w:lang w:bidi="fa-IR"/>
              </w:rPr>
              <w:t>GPC</w:t>
            </w:r>
            <w:r w:rsidR="00896C0D">
              <w:rPr>
                <w:rFonts w:asciiTheme="majorBidi" w:eastAsiaTheme="minorHAnsi" w:hAnsiTheme="majorBidi" w:cs="B Nazanin" w:hint="cs"/>
                <w:sz w:val="22"/>
                <w:szCs w:val="24"/>
                <w:rtl/>
                <w:lang w:bidi="fa-IR"/>
              </w:rPr>
              <w:t xml:space="preserve">) و رزونانس مغناطیس هسته‌ایی </w:t>
            </w:r>
            <w:r w:rsidR="00896C0D">
              <w:rPr>
                <w:rFonts w:asciiTheme="majorBidi" w:eastAsiaTheme="minorHAnsi" w:hAnsiTheme="majorBidi" w:cs="B Nazanin"/>
                <w:sz w:val="22"/>
                <w:szCs w:val="24"/>
                <w:vertAlign w:val="superscript"/>
                <w:lang w:bidi="fa-IR"/>
              </w:rPr>
              <w:t>1</w:t>
            </w:r>
            <w:r w:rsidR="00896C0D">
              <w:rPr>
                <w:rFonts w:asciiTheme="majorBidi" w:eastAsiaTheme="minorHAnsi" w:hAnsiTheme="majorBidi" w:cs="B Nazanin"/>
                <w:sz w:val="22"/>
                <w:szCs w:val="24"/>
                <w:lang w:bidi="fa-IR"/>
              </w:rPr>
              <w:t>H</w:t>
            </w:r>
            <w:r w:rsidR="00896C0D">
              <w:rPr>
                <w:rFonts w:asciiTheme="majorBidi" w:eastAsiaTheme="minorHAnsi" w:hAnsiTheme="majorBidi" w:cs="B Nazanin" w:hint="cs"/>
                <w:sz w:val="22"/>
                <w:szCs w:val="24"/>
                <w:rtl/>
                <w:lang w:bidi="fa-IR"/>
              </w:rPr>
              <w:t xml:space="preserve"> شناسایی شدند. </w:t>
            </w:r>
            <w:r w:rsidR="001014A6">
              <w:rPr>
                <w:rFonts w:asciiTheme="majorBidi" w:eastAsiaTheme="minorHAnsi" w:hAnsiTheme="majorBidi" w:cs="B Nazanin" w:hint="cs"/>
                <w:sz w:val="22"/>
                <w:szCs w:val="24"/>
                <w:rtl/>
                <w:lang w:bidi="fa-IR"/>
              </w:rPr>
              <w:t>این هموپلیمرها مبتنی بر پپتاید یک توانایی استثنایی در خو انباشتگی برای تشکیل پلیمرزوم ها نشان دادند. ساختارهای خودانباشته به وسیله روشهای فوق میکروسکوپی مختلف مانند میکروسکوپ الکترون روبشی (</w:t>
            </w:r>
            <w:r w:rsidR="001014A6">
              <w:rPr>
                <w:rFonts w:asciiTheme="majorBidi" w:eastAsiaTheme="minorHAnsi" w:hAnsiTheme="majorBidi" w:cs="B Nazanin"/>
                <w:sz w:val="22"/>
                <w:szCs w:val="24"/>
                <w:lang w:bidi="fa-IR"/>
              </w:rPr>
              <w:t>SEM</w:t>
            </w:r>
            <w:r w:rsidR="001014A6">
              <w:rPr>
                <w:rFonts w:asciiTheme="majorBidi" w:eastAsiaTheme="minorHAnsi" w:hAnsiTheme="majorBidi" w:cs="B Nazanin" w:hint="cs"/>
                <w:sz w:val="22"/>
                <w:szCs w:val="24"/>
                <w:rtl/>
                <w:lang w:bidi="fa-IR"/>
              </w:rPr>
              <w:t>)، میکروسکوپ الکترون انتقالی (</w:t>
            </w:r>
            <w:r w:rsidR="001014A6">
              <w:rPr>
                <w:rFonts w:asciiTheme="majorBidi" w:eastAsiaTheme="minorHAnsi" w:hAnsiTheme="majorBidi" w:cs="B Nazanin"/>
                <w:sz w:val="22"/>
                <w:szCs w:val="24"/>
                <w:lang w:bidi="fa-IR"/>
              </w:rPr>
              <w:t>TEM</w:t>
            </w:r>
            <w:r w:rsidR="001014A6">
              <w:rPr>
                <w:rFonts w:asciiTheme="majorBidi" w:eastAsiaTheme="minorHAnsi" w:hAnsiTheme="majorBidi" w:cs="B Nazanin" w:hint="cs"/>
                <w:sz w:val="22"/>
                <w:szCs w:val="24"/>
                <w:rtl/>
                <w:lang w:bidi="fa-IR"/>
              </w:rPr>
              <w:t>) و میکروسکوپ نیرو اتمی (</w:t>
            </w:r>
            <w:r w:rsidR="001014A6">
              <w:rPr>
                <w:rFonts w:asciiTheme="majorBidi" w:eastAsiaTheme="minorHAnsi" w:hAnsiTheme="majorBidi" w:cs="B Nazanin"/>
                <w:sz w:val="22"/>
                <w:szCs w:val="24"/>
                <w:lang w:bidi="fa-IR"/>
              </w:rPr>
              <w:t>AFM</w:t>
            </w:r>
            <w:r w:rsidR="001014A6">
              <w:rPr>
                <w:rFonts w:asciiTheme="majorBidi" w:eastAsiaTheme="minorHAnsi" w:hAnsiTheme="majorBidi" w:cs="B Nazanin" w:hint="cs"/>
                <w:sz w:val="22"/>
                <w:szCs w:val="24"/>
                <w:rtl/>
                <w:lang w:bidi="fa-IR"/>
              </w:rPr>
              <w:t xml:space="preserve">) شناسایی شدند. قابلیت جذب </w:t>
            </w:r>
            <w:r w:rsidR="007613B2">
              <w:rPr>
                <w:rFonts w:asciiTheme="majorBidi" w:eastAsiaTheme="minorHAnsi" w:hAnsiTheme="majorBidi" w:cs="B Nazanin" w:hint="cs"/>
                <w:sz w:val="22"/>
                <w:szCs w:val="24"/>
                <w:rtl/>
                <w:lang w:bidi="fa-IR"/>
              </w:rPr>
              <w:t>وزیکول‌ها</w:t>
            </w:r>
            <w:r w:rsidR="007613B2">
              <w:rPr>
                <w:rStyle w:val="FootnoteReference"/>
                <w:rFonts w:asciiTheme="majorBidi" w:eastAsiaTheme="minorHAnsi" w:hAnsiTheme="majorBidi" w:cs="B Nazanin"/>
                <w:sz w:val="22"/>
                <w:szCs w:val="24"/>
                <w:rtl/>
                <w:lang w:bidi="fa-IR"/>
              </w:rPr>
              <w:footnoteReference w:id="5"/>
            </w:r>
            <w:r w:rsidR="007613B2">
              <w:rPr>
                <w:rFonts w:asciiTheme="majorBidi" w:eastAsiaTheme="minorHAnsi" w:hAnsiTheme="majorBidi" w:cs="B Nazanin" w:hint="cs"/>
                <w:sz w:val="22"/>
                <w:szCs w:val="24"/>
                <w:rtl/>
                <w:lang w:bidi="fa-IR"/>
              </w:rPr>
              <w:t xml:space="preserve"> به وسیله رنگ آمیزی کپسول</w:t>
            </w:r>
            <w:r w:rsidR="000100DE">
              <w:rPr>
                <w:rFonts w:asciiTheme="majorBidi" w:eastAsiaTheme="minorHAnsi" w:hAnsiTheme="majorBidi" w:cs="B Nazanin" w:hint="cs"/>
                <w:sz w:val="22"/>
                <w:szCs w:val="24"/>
                <w:rtl/>
                <w:lang w:bidi="fa-IR"/>
              </w:rPr>
              <w:t>ه ساز</w:t>
            </w:r>
            <w:r w:rsidR="007613B2">
              <w:rPr>
                <w:rFonts w:asciiTheme="majorBidi" w:eastAsiaTheme="minorHAnsi" w:hAnsiTheme="majorBidi" w:cs="B Nazanin" w:hint="cs"/>
                <w:sz w:val="22"/>
                <w:szCs w:val="24"/>
                <w:rtl/>
                <w:lang w:bidi="fa-IR"/>
              </w:rPr>
              <w:t xml:space="preserve"> مورد مطالعه تایید شدند.</w:t>
            </w:r>
          </w:p>
        </w:tc>
      </w:tr>
    </w:tbl>
    <w:p w:rsidR="008E46EE" w:rsidRDefault="008E46EE" w:rsidP="008F149E">
      <w:pPr>
        <w:pStyle w:val="HTMLPreformatted"/>
        <w:shd w:val="clear" w:color="auto" w:fill="FFFFFF"/>
        <w:bidi/>
        <w:rPr>
          <w:rFonts w:asciiTheme="majorBidi" w:eastAsiaTheme="minorHAnsi" w:hAnsiTheme="majorBidi" w:cs="B Nazanin"/>
          <w:sz w:val="22"/>
          <w:szCs w:val="24"/>
          <w:rtl/>
          <w:lang w:bidi="fa-IR"/>
        </w:rPr>
        <w:sectPr w:rsidR="008E46EE">
          <w:pgSz w:w="12240" w:h="15840"/>
          <w:pgMar w:top="1440" w:right="1440" w:bottom="1440" w:left="1440" w:header="720" w:footer="720" w:gutter="0"/>
          <w:cols w:space="720"/>
          <w:docGrid w:linePitch="360"/>
        </w:sectPr>
      </w:pPr>
    </w:p>
    <w:p w:rsidR="008F149E" w:rsidRDefault="005C7D95" w:rsidP="005C7D95">
      <w:pPr>
        <w:pStyle w:val="HTMLPreformatted"/>
        <w:numPr>
          <w:ilvl w:val="0"/>
          <w:numId w:val="1"/>
        </w:numPr>
        <w:shd w:val="clear" w:color="auto" w:fill="FFFFFF"/>
        <w:bidi/>
        <w:rPr>
          <w:rFonts w:asciiTheme="majorBidi" w:eastAsiaTheme="minorHAnsi" w:hAnsiTheme="majorBidi" w:cs="B Nazanin"/>
          <w:sz w:val="22"/>
          <w:szCs w:val="24"/>
          <w:lang w:bidi="fa-IR"/>
        </w:rPr>
      </w:pPr>
      <w:r>
        <w:rPr>
          <w:rFonts w:asciiTheme="majorBidi" w:eastAsiaTheme="minorHAnsi" w:hAnsiTheme="majorBidi" w:cs="B Nazanin" w:hint="cs"/>
          <w:sz w:val="22"/>
          <w:szCs w:val="24"/>
          <w:rtl/>
          <w:lang w:bidi="fa-IR"/>
        </w:rPr>
        <w:lastRenderedPageBreak/>
        <w:t>مقدمه</w:t>
      </w:r>
    </w:p>
    <w:p w:rsidR="005C7D95" w:rsidRDefault="00AC2A2D" w:rsidP="00D817D6">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خود انباشتی یه استراتژی ظریف برای ساخت دامنه وسیعی از معماری درشت مولکولها مانند مایسل</w:t>
      </w:r>
      <w:r w:rsidR="008D10A2">
        <w:rPr>
          <w:rFonts w:asciiTheme="majorBidi" w:eastAsiaTheme="minorHAnsi" w:hAnsiTheme="majorBidi" w:cs="B Nazanin" w:hint="cs"/>
          <w:sz w:val="22"/>
          <w:szCs w:val="24"/>
          <w:rtl/>
          <w:lang w:bidi="fa-IR"/>
        </w:rPr>
        <w:t>‌</w:t>
      </w:r>
      <w:r>
        <w:rPr>
          <w:rFonts w:asciiTheme="majorBidi" w:eastAsiaTheme="minorHAnsi" w:hAnsiTheme="majorBidi" w:cs="B Nazanin" w:hint="cs"/>
          <w:sz w:val="22"/>
          <w:szCs w:val="24"/>
          <w:rtl/>
          <w:lang w:bidi="fa-IR"/>
        </w:rPr>
        <w:t>ها، روبان</w:t>
      </w:r>
      <w:r w:rsidR="008D10A2">
        <w:rPr>
          <w:rFonts w:asciiTheme="majorBidi" w:eastAsiaTheme="minorHAnsi" w:hAnsiTheme="majorBidi" w:cs="B Nazanin" w:hint="cs"/>
          <w:sz w:val="22"/>
          <w:szCs w:val="24"/>
          <w:rtl/>
          <w:lang w:bidi="fa-IR"/>
        </w:rPr>
        <w:t>‌</w:t>
      </w:r>
      <w:r>
        <w:rPr>
          <w:rFonts w:asciiTheme="majorBidi" w:eastAsiaTheme="minorHAnsi" w:hAnsiTheme="majorBidi" w:cs="B Nazanin" w:hint="cs"/>
          <w:sz w:val="22"/>
          <w:szCs w:val="24"/>
          <w:rtl/>
          <w:lang w:bidi="fa-IR"/>
        </w:rPr>
        <w:t>ها، وزیکول</w:t>
      </w:r>
      <w:r w:rsidR="008D10A2">
        <w:rPr>
          <w:rFonts w:asciiTheme="majorBidi" w:eastAsiaTheme="minorHAnsi" w:hAnsiTheme="majorBidi" w:cs="B Nazanin" w:hint="cs"/>
          <w:sz w:val="22"/>
          <w:szCs w:val="24"/>
          <w:rtl/>
          <w:lang w:bidi="fa-IR"/>
        </w:rPr>
        <w:t>‌</w:t>
      </w:r>
      <w:r>
        <w:rPr>
          <w:rFonts w:asciiTheme="majorBidi" w:eastAsiaTheme="minorHAnsi" w:hAnsiTheme="majorBidi" w:cs="B Nazanin" w:hint="cs"/>
          <w:sz w:val="22"/>
          <w:szCs w:val="24"/>
          <w:rtl/>
          <w:lang w:bidi="fa-IR"/>
        </w:rPr>
        <w:t>ها</w:t>
      </w:r>
      <w:r w:rsidR="008D10A2">
        <w:rPr>
          <w:rFonts w:asciiTheme="majorBidi" w:eastAsiaTheme="minorHAnsi" w:hAnsiTheme="majorBidi" w:cs="B Nazanin" w:hint="cs"/>
          <w:sz w:val="22"/>
          <w:szCs w:val="24"/>
          <w:rtl/>
          <w:lang w:bidi="fa-IR"/>
        </w:rPr>
        <w:t>، مارپیچ‌ها، میله‌‌</w:t>
      </w:r>
      <w:r>
        <w:rPr>
          <w:rFonts w:asciiTheme="majorBidi" w:eastAsiaTheme="minorHAnsi" w:hAnsiTheme="majorBidi" w:cs="B Nazanin" w:hint="cs"/>
          <w:sz w:val="22"/>
          <w:szCs w:val="24"/>
          <w:rtl/>
          <w:lang w:bidi="fa-IR"/>
        </w:rPr>
        <w:t>ای</w:t>
      </w:r>
      <w:r w:rsidR="008D10A2">
        <w:rPr>
          <w:rFonts w:asciiTheme="majorBidi" w:eastAsiaTheme="minorHAnsi" w:hAnsiTheme="majorBidi" w:cs="B Nazanin" w:hint="cs"/>
          <w:sz w:val="22"/>
          <w:szCs w:val="24"/>
          <w:rtl/>
          <w:lang w:bidi="fa-IR"/>
        </w:rPr>
        <w:t>‌</w:t>
      </w:r>
      <w:r>
        <w:rPr>
          <w:rFonts w:asciiTheme="majorBidi" w:eastAsiaTheme="minorHAnsi" w:hAnsiTheme="majorBidi" w:cs="B Nazanin" w:hint="cs"/>
          <w:sz w:val="22"/>
          <w:szCs w:val="24"/>
          <w:rtl/>
          <w:lang w:bidi="fa-IR"/>
        </w:rPr>
        <w:t>ها،</w:t>
      </w:r>
      <w:r w:rsidR="008D10A2">
        <w:rPr>
          <w:rFonts w:asciiTheme="majorBidi" w:eastAsiaTheme="minorHAnsi" w:hAnsiTheme="majorBidi" w:cs="B Nazanin" w:hint="cs"/>
          <w:sz w:val="22"/>
          <w:szCs w:val="24"/>
          <w:rtl/>
          <w:lang w:bidi="fa-IR"/>
        </w:rPr>
        <w:t>ساختار دونات‌ها، الیاف و لوله‌ها است</w:t>
      </w:r>
      <w:r w:rsidR="008D10A2">
        <w:rPr>
          <w:rFonts w:asciiTheme="majorBidi" w:eastAsiaTheme="minorHAnsi" w:hAnsiTheme="majorBidi" w:cs="B Nazanin"/>
          <w:sz w:val="22"/>
          <w:szCs w:val="24"/>
          <w:lang w:bidi="fa-IR"/>
        </w:rPr>
        <w:t>]</w:t>
      </w:r>
      <w:r w:rsidR="008D10A2">
        <w:rPr>
          <w:rFonts w:asciiTheme="majorBidi" w:eastAsiaTheme="minorHAnsi" w:hAnsiTheme="majorBidi" w:cs="B Nazanin" w:hint="cs"/>
          <w:sz w:val="22"/>
          <w:szCs w:val="24"/>
          <w:rtl/>
          <w:lang w:bidi="fa-IR"/>
        </w:rPr>
        <w:t>1-4</w:t>
      </w:r>
      <w:r w:rsidR="008D10A2">
        <w:rPr>
          <w:rFonts w:asciiTheme="majorBidi" w:eastAsiaTheme="minorHAnsi" w:hAnsiTheme="majorBidi" w:cs="B Nazanin"/>
          <w:sz w:val="22"/>
          <w:szCs w:val="24"/>
          <w:lang w:bidi="fa-IR"/>
        </w:rPr>
        <w:t>[</w:t>
      </w:r>
      <w:r w:rsidR="008D10A2">
        <w:rPr>
          <w:rFonts w:asciiTheme="majorBidi" w:eastAsiaTheme="minorHAnsi" w:hAnsiTheme="majorBidi" w:cs="B Nazanin" w:hint="cs"/>
          <w:sz w:val="22"/>
          <w:szCs w:val="24"/>
          <w:rtl/>
          <w:lang w:bidi="fa-IR"/>
        </w:rPr>
        <w:t>. در این میان وزیکول‌ها به علت کاربردهای بالقوه‌-ِشان به عنوان ابزارهای دارو رسانی، واکنش عروق در مقیاس نانو و مواد پاسخگو به محرک علاقه بسیاری پیدا کرده‌اند.</w:t>
      </w:r>
      <w:r w:rsidR="008D10A2">
        <w:rPr>
          <w:rFonts w:asciiTheme="majorBidi" w:eastAsiaTheme="minorHAnsi" w:hAnsiTheme="majorBidi" w:cs="B Nazanin"/>
          <w:sz w:val="22"/>
          <w:szCs w:val="24"/>
          <w:lang w:bidi="fa-IR"/>
        </w:rPr>
        <w:t>]</w:t>
      </w:r>
      <w:r w:rsidR="008D10A2">
        <w:rPr>
          <w:rFonts w:asciiTheme="majorBidi" w:eastAsiaTheme="minorHAnsi" w:hAnsiTheme="majorBidi" w:cs="B Nazanin" w:hint="cs"/>
          <w:sz w:val="22"/>
          <w:szCs w:val="24"/>
          <w:rtl/>
          <w:lang w:bidi="fa-IR"/>
        </w:rPr>
        <w:t>5-7</w:t>
      </w:r>
      <w:r w:rsidR="008D10A2">
        <w:rPr>
          <w:rFonts w:asciiTheme="majorBidi" w:eastAsiaTheme="minorHAnsi" w:hAnsiTheme="majorBidi" w:cs="B Nazanin"/>
          <w:sz w:val="22"/>
          <w:szCs w:val="24"/>
          <w:lang w:bidi="fa-IR"/>
        </w:rPr>
        <w:t>[</w:t>
      </w:r>
      <w:r w:rsidR="008D10A2">
        <w:rPr>
          <w:rFonts w:asciiTheme="majorBidi" w:eastAsiaTheme="minorHAnsi" w:hAnsiTheme="majorBidi" w:cs="B Nazanin" w:hint="cs"/>
          <w:sz w:val="22"/>
          <w:szCs w:val="24"/>
          <w:rtl/>
          <w:lang w:bidi="fa-IR"/>
        </w:rPr>
        <w:t xml:space="preserve">. در سالهای اخیر بینگهام و هورن شکل‌گیری خودبخودی ساختارهای </w:t>
      </w:r>
      <w:r w:rsidR="00C74492">
        <w:rPr>
          <w:rFonts w:asciiTheme="majorBidi" w:eastAsiaTheme="minorHAnsi" w:hAnsiTheme="majorBidi" w:cs="B Nazanin" w:hint="cs"/>
          <w:sz w:val="22"/>
          <w:szCs w:val="24"/>
          <w:rtl/>
          <w:lang w:bidi="fa-IR"/>
        </w:rPr>
        <w:t>ویس</w:t>
      </w:r>
      <w:r w:rsidR="008D10A2">
        <w:rPr>
          <w:rFonts w:asciiTheme="majorBidi" w:eastAsiaTheme="minorHAnsi" w:hAnsiTheme="majorBidi" w:cs="B Nazanin" w:hint="cs"/>
          <w:sz w:val="22"/>
          <w:szCs w:val="24"/>
          <w:rtl/>
          <w:lang w:bidi="fa-IR"/>
        </w:rPr>
        <w:t xml:space="preserve">کولار دوجداره از پراکنش </w:t>
      </w:r>
      <w:r w:rsidR="00C74492">
        <w:rPr>
          <w:rFonts w:asciiTheme="majorBidi" w:eastAsiaTheme="minorHAnsi" w:hAnsiTheme="majorBidi" w:cs="B Nazanin" w:hint="cs"/>
          <w:sz w:val="22"/>
          <w:szCs w:val="24"/>
          <w:rtl/>
          <w:lang w:bidi="fa-IR"/>
        </w:rPr>
        <w:t>مولکول‌های لسیتین و کلسترول در آب را گزارش کردند</w:t>
      </w:r>
      <w:r w:rsidR="00C74492">
        <w:rPr>
          <w:rFonts w:asciiTheme="majorBidi" w:eastAsiaTheme="minorHAnsi" w:hAnsiTheme="majorBidi" w:cs="B Nazanin"/>
          <w:sz w:val="22"/>
          <w:szCs w:val="24"/>
          <w:lang w:bidi="fa-IR"/>
        </w:rPr>
        <w:t>]</w:t>
      </w:r>
      <w:r w:rsidR="00C74492">
        <w:rPr>
          <w:rFonts w:asciiTheme="majorBidi" w:eastAsiaTheme="minorHAnsi" w:hAnsiTheme="majorBidi" w:cs="B Nazanin" w:hint="cs"/>
          <w:sz w:val="22"/>
          <w:szCs w:val="24"/>
          <w:rtl/>
          <w:lang w:bidi="fa-IR"/>
        </w:rPr>
        <w:t>8</w:t>
      </w:r>
      <w:r w:rsidR="00C74492">
        <w:rPr>
          <w:rFonts w:asciiTheme="majorBidi" w:eastAsiaTheme="minorHAnsi" w:hAnsiTheme="majorBidi" w:cs="B Nazanin"/>
          <w:sz w:val="22"/>
          <w:szCs w:val="24"/>
          <w:lang w:bidi="fa-IR"/>
        </w:rPr>
        <w:t>[</w:t>
      </w:r>
      <w:r w:rsidR="00C74492">
        <w:rPr>
          <w:rFonts w:asciiTheme="majorBidi" w:eastAsiaTheme="minorHAnsi" w:hAnsiTheme="majorBidi" w:cs="B Nazanin" w:hint="cs"/>
          <w:sz w:val="22"/>
          <w:szCs w:val="24"/>
          <w:rtl/>
          <w:lang w:bidi="fa-IR"/>
        </w:rPr>
        <w:t xml:space="preserve">. بعد از آن بسیاری از تلاش‌های </w:t>
      </w:r>
      <w:r w:rsidR="00C74492">
        <w:rPr>
          <w:rFonts w:asciiTheme="majorBidi" w:eastAsiaTheme="minorHAnsi" w:hAnsiTheme="majorBidi" w:cs="B Nazanin" w:hint="cs"/>
          <w:sz w:val="22"/>
          <w:szCs w:val="24"/>
          <w:rtl/>
          <w:lang w:bidi="fa-IR"/>
        </w:rPr>
        <w:lastRenderedPageBreak/>
        <w:t xml:space="preserve">تحقیقاتی معطوف به طراحی و سنتز مولکول‌ها برای مورفولوژی ویسکولار شد </w:t>
      </w:r>
      <w:r w:rsidR="00C74492">
        <w:rPr>
          <w:rFonts w:asciiTheme="majorBidi" w:eastAsiaTheme="minorHAnsi" w:hAnsiTheme="majorBidi" w:cs="B Nazanin"/>
          <w:sz w:val="22"/>
          <w:szCs w:val="24"/>
          <w:lang w:bidi="fa-IR"/>
        </w:rPr>
        <w:t>]</w:t>
      </w:r>
      <w:r w:rsidR="00C74492">
        <w:rPr>
          <w:rFonts w:asciiTheme="majorBidi" w:eastAsiaTheme="minorHAnsi" w:hAnsiTheme="majorBidi" w:cs="B Nazanin" w:hint="cs"/>
          <w:sz w:val="22"/>
          <w:szCs w:val="24"/>
          <w:rtl/>
          <w:lang w:bidi="fa-IR"/>
        </w:rPr>
        <w:t>9-10</w:t>
      </w:r>
      <w:r w:rsidR="00C74492">
        <w:rPr>
          <w:rFonts w:asciiTheme="majorBidi" w:eastAsiaTheme="minorHAnsi" w:hAnsiTheme="majorBidi" w:cs="B Nazanin"/>
          <w:sz w:val="22"/>
          <w:szCs w:val="24"/>
          <w:lang w:bidi="fa-IR"/>
        </w:rPr>
        <w:t>[</w:t>
      </w:r>
      <w:r w:rsidR="00C74492">
        <w:rPr>
          <w:rFonts w:asciiTheme="majorBidi" w:eastAsiaTheme="minorHAnsi" w:hAnsiTheme="majorBidi" w:cs="B Nazanin" w:hint="cs"/>
          <w:sz w:val="22"/>
          <w:szCs w:val="24"/>
          <w:rtl/>
          <w:lang w:bidi="fa-IR"/>
        </w:rPr>
        <w:t>. در حال حاضر، طیف گسترده‌ایی از سیستم‌های سنتز وجود دارد که خودانباشتگی ویسکولارها در محیط آبی و در حلال‌های غیرآبی را نشان می‌دهند</w:t>
      </w:r>
      <w:r w:rsidR="00C74492">
        <w:rPr>
          <w:rFonts w:asciiTheme="majorBidi" w:eastAsiaTheme="minorHAnsi" w:hAnsiTheme="majorBidi" w:cs="B Nazanin"/>
          <w:sz w:val="22"/>
          <w:szCs w:val="24"/>
          <w:lang w:bidi="fa-IR"/>
        </w:rPr>
        <w:t>]</w:t>
      </w:r>
      <w:r w:rsidR="00C74492">
        <w:rPr>
          <w:rFonts w:asciiTheme="majorBidi" w:eastAsiaTheme="minorHAnsi" w:hAnsiTheme="majorBidi" w:cs="B Nazanin" w:hint="cs"/>
          <w:sz w:val="22"/>
          <w:szCs w:val="24"/>
          <w:rtl/>
          <w:lang w:bidi="fa-IR"/>
        </w:rPr>
        <w:t>11</w:t>
      </w:r>
      <w:r w:rsidR="00C74492">
        <w:rPr>
          <w:rFonts w:asciiTheme="majorBidi" w:eastAsiaTheme="minorHAnsi" w:hAnsiTheme="majorBidi" w:cs="B Nazanin"/>
          <w:sz w:val="22"/>
          <w:szCs w:val="24"/>
          <w:lang w:bidi="fa-IR"/>
        </w:rPr>
        <w:t>[</w:t>
      </w:r>
      <w:r w:rsidR="00C74492">
        <w:rPr>
          <w:rFonts w:asciiTheme="majorBidi" w:eastAsiaTheme="minorHAnsi" w:hAnsiTheme="majorBidi" w:cs="B Nazanin" w:hint="cs"/>
          <w:sz w:val="22"/>
          <w:szCs w:val="24"/>
          <w:rtl/>
          <w:lang w:bidi="fa-IR"/>
        </w:rPr>
        <w:t>.</w:t>
      </w:r>
      <w:r w:rsidR="00C55E5F">
        <w:rPr>
          <w:rFonts w:asciiTheme="majorBidi" w:eastAsiaTheme="minorHAnsi" w:hAnsiTheme="majorBidi" w:cs="B Nazanin" w:hint="cs"/>
          <w:sz w:val="22"/>
          <w:szCs w:val="24"/>
          <w:rtl/>
          <w:lang w:bidi="fa-IR"/>
        </w:rPr>
        <w:t xml:space="preserve"> </w:t>
      </w:r>
      <w:r w:rsidR="003C41ED">
        <w:rPr>
          <w:rFonts w:asciiTheme="majorBidi" w:eastAsiaTheme="minorHAnsi" w:hAnsiTheme="majorBidi" w:cs="B Nazanin" w:hint="cs"/>
          <w:sz w:val="22"/>
          <w:szCs w:val="24"/>
          <w:rtl/>
          <w:lang w:bidi="fa-IR"/>
        </w:rPr>
        <w:t>پلیمرزوم‌ها وزیکول‌های ساخته شده از کوپلیمرهای سنتزی دوسردوست می‌باشند</w:t>
      </w:r>
      <w:r w:rsidR="00674EC5">
        <w:rPr>
          <w:rFonts w:asciiTheme="majorBidi" w:eastAsiaTheme="minorHAnsi" w:hAnsiTheme="majorBidi" w:cs="B Nazanin"/>
          <w:sz w:val="22"/>
          <w:szCs w:val="24"/>
          <w:lang w:bidi="fa-IR"/>
        </w:rPr>
        <w:t>]</w:t>
      </w:r>
      <w:r w:rsidR="00674EC5">
        <w:rPr>
          <w:rFonts w:asciiTheme="majorBidi" w:eastAsiaTheme="minorHAnsi" w:hAnsiTheme="majorBidi" w:cs="B Nazanin" w:hint="cs"/>
          <w:sz w:val="22"/>
          <w:szCs w:val="24"/>
          <w:rtl/>
          <w:lang w:bidi="fa-IR"/>
        </w:rPr>
        <w:t>12،13</w:t>
      </w:r>
      <w:r w:rsidR="00674EC5">
        <w:rPr>
          <w:rFonts w:asciiTheme="majorBidi" w:eastAsiaTheme="minorHAnsi" w:hAnsiTheme="majorBidi" w:cs="B Nazanin"/>
          <w:sz w:val="22"/>
          <w:szCs w:val="24"/>
          <w:lang w:bidi="fa-IR"/>
        </w:rPr>
        <w:t>[</w:t>
      </w:r>
      <w:r w:rsidR="003C41ED">
        <w:rPr>
          <w:rFonts w:asciiTheme="majorBidi" w:eastAsiaTheme="minorHAnsi" w:hAnsiTheme="majorBidi" w:cs="B Nazanin" w:hint="cs"/>
          <w:sz w:val="22"/>
          <w:szCs w:val="24"/>
          <w:rtl/>
          <w:lang w:bidi="fa-IR"/>
        </w:rPr>
        <w:t>.</w:t>
      </w:r>
      <w:r w:rsidR="00674EC5">
        <w:rPr>
          <w:rFonts w:asciiTheme="majorBidi" w:eastAsiaTheme="minorHAnsi" w:hAnsiTheme="majorBidi" w:cs="B Nazanin" w:hint="cs"/>
          <w:sz w:val="22"/>
          <w:szCs w:val="24"/>
          <w:rtl/>
          <w:lang w:bidi="fa-IR"/>
        </w:rPr>
        <w:t xml:space="preserve"> </w:t>
      </w:r>
      <w:r w:rsidR="00A06F90">
        <w:rPr>
          <w:rFonts w:asciiTheme="majorBidi" w:eastAsiaTheme="minorHAnsi" w:hAnsiTheme="majorBidi" w:cs="B Nazanin" w:hint="cs"/>
          <w:sz w:val="22"/>
          <w:szCs w:val="24"/>
          <w:rtl/>
          <w:lang w:bidi="fa-IR"/>
        </w:rPr>
        <w:t>پلیمرزوم‌ها یا وزیکولهای پلیمری حاوی غشای پلیمری از داخل توخالی احاطه شده هستند</w:t>
      </w:r>
      <w:r w:rsidR="003F39F1">
        <w:rPr>
          <w:rFonts w:asciiTheme="majorBidi" w:eastAsiaTheme="minorHAnsi" w:hAnsiTheme="majorBidi" w:cs="B Nazanin"/>
          <w:sz w:val="22"/>
          <w:szCs w:val="24"/>
          <w:lang w:bidi="fa-IR"/>
        </w:rPr>
        <w:t>]</w:t>
      </w:r>
      <w:r w:rsidR="003F39F1">
        <w:rPr>
          <w:rFonts w:asciiTheme="majorBidi" w:eastAsiaTheme="minorHAnsi" w:hAnsiTheme="majorBidi" w:cs="B Nazanin" w:hint="cs"/>
          <w:sz w:val="22"/>
          <w:szCs w:val="24"/>
          <w:rtl/>
          <w:lang w:bidi="fa-IR"/>
        </w:rPr>
        <w:t>14و15</w:t>
      </w:r>
      <w:r w:rsidR="003F39F1">
        <w:rPr>
          <w:rFonts w:asciiTheme="majorBidi" w:eastAsiaTheme="minorHAnsi" w:hAnsiTheme="majorBidi" w:cs="B Nazanin"/>
          <w:sz w:val="22"/>
          <w:szCs w:val="24"/>
          <w:lang w:bidi="fa-IR"/>
        </w:rPr>
        <w:t>[</w:t>
      </w:r>
      <w:r w:rsidR="00A06F90">
        <w:rPr>
          <w:rFonts w:asciiTheme="majorBidi" w:eastAsiaTheme="minorHAnsi" w:hAnsiTheme="majorBidi" w:cs="B Nazanin" w:hint="cs"/>
          <w:sz w:val="22"/>
          <w:szCs w:val="24"/>
          <w:rtl/>
          <w:lang w:bidi="fa-IR"/>
        </w:rPr>
        <w:t>.</w:t>
      </w:r>
      <w:r w:rsidR="003F39F1">
        <w:rPr>
          <w:rFonts w:asciiTheme="majorBidi" w:eastAsiaTheme="minorHAnsi" w:hAnsiTheme="majorBidi" w:cs="B Nazanin" w:hint="cs"/>
          <w:sz w:val="22"/>
          <w:szCs w:val="24"/>
          <w:rtl/>
          <w:lang w:bidi="fa-IR"/>
        </w:rPr>
        <w:t>هامر و دیشر و همکارانش این عبارت "پلیمرزوم‌ها" برای وزیکولهای به دست آمده از کوپلیمرهای دو بلوکی پلی اتیلن گلایکول-پلی اتیلن (</w:t>
      </w:r>
      <w:r w:rsidR="003F39F1">
        <w:rPr>
          <w:rFonts w:asciiTheme="majorBidi" w:eastAsiaTheme="minorHAnsi" w:hAnsiTheme="majorBidi" w:cs="B Nazanin"/>
          <w:sz w:val="22"/>
          <w:szCs w:val="24"/>
          <w:lang w:bidi="fa-IR"/>
        </w:rPr>
        <w:t>PEG-PEE</w:t>
      </w:r>
      <w:r w:rsidR="003F39F1">
        <w:rPr>
          <w:rFonts w:asciiTheme="majorBidi" w:eastAsiaTheme="minorHAnsi" w:hAnsiTheme="majorBidi" w:cs="B Nazanin" w:hint="cs"/>
          <w:sz w:val="22"/>
          <w:szCs w:val="24"/>
          <w:rtl/>
          <w:lang w:bidi="fa-IR"/>
        </w:rPr>
        <w:t xml:space="preserve">) به </w:t>
      </w:r>
      <w:r w:rsidR="003F39F1">
        <w:rPr>
          <w:rFonts w:asciiTheme="majorBidi" w:eastAsiaTheme="minorHAnsi" w:hAnsiTheme="majorBidi" w:cs="B Nazanin" w:hint="cs"/>
          <w:sz w:val="22"/>
          <w:szCs w:val="24"/>
          <w:rtl/>
          <w:lang w:bidi="fa-IR"/>
        </w:rPr>
        <w:lastRenderedPageBreak/>
        <w:t>علت تشابه آنها با لیپوزومها اختراع و ابداع کردند</w:t>
      </w:r>
      <w:r w:rsidR="003F39F1">
        <w:rPr>
          <w:rFonts w:asciiTheme="majorBidi" w:eastAsiaTheme="minorHAnsi" w:hAnsiTheme="majorBidi" w:cs="B Nazanin"/>
          <w:sz w:val="22"/>
          <w:szCs w:val="24"/>
          <w:lang w:bidi="fa-IR"/>
        </w:rPr>
        <w:t>]</w:t>
      </w:r>
      <w:r w:rsidR="003F39F1">
        <w:rPr>
          <w:rFonts w:asciiTheme="majorBidi" w:eastAsiaTheme="minorHAnsi" w:hAnsiTheme="majorBidi" w:cs="B Nazanin" w:hint="cs"/>
          <w:sz w:val="22"/>
          <w:szCs w:val="24"/>
          <w:rtl/>
          <w:lang w:bidi="fa-IR"/>
        </w:rPr>
        <w:t>15</w:t>
      </w:r>
      <w:r w:rsidR="003F39F1">
        <w:rPr>
          <w:rFonts w:asciiTheme="majorBidi" w:eastAsiaTheme="minorHAnsi" w:hAnsiTheme="majorBidi" w:cs="B Nazanin"/>
          <w:sz w:val="22"/>
          <w:szCs w:val="24"/>
          <w:lang w:bidi="fa-IR"/>
        </w:rPr>
        <w:t>[</w:t>
      </w:r>
      <w:r w:rsidR="003F39F1">
        <w:rPr>
          <w:rFonts w:asciiTheme="majorBidi" w:eastAsiaTheme="minorHAnsi" w:hAnsiTheme="majorBidi" w:cs="B Nazanin" w:hint="cs"/>
          <w:sz w:val="22"/>
          <w:szCs w:val="24"/>
          <w:rtl/>
          <w:lang w:bidi="fa-IR"/>
        </w:rPr>
        <w:t>.</w:t>
      </w:r>
      <w:r w:rsidR="0040005A">
        <w:rPr>
          <w:rFonts w:asciiTheme="majorBidi" w:eastAsiaTheme="minorHAnsi" w:hAnsiTheme="majorBidi" w:cs="B Nazanin" w:hint="cs"/>
          <w:sz w:val="22"/>
          <w:szCs w:val="24"/>
          <w:rtl/>
          <w:lang w:bidi="fa-IR"/>
        </w:rPr>
        <w:t xml:space="preserve"> در حال حاضر، کوپلیمرهای بلوکی دوسردوست سنتزی بسیار زیادی وجود دارد که </w:t>
      </w:r>
      <w:r w:rsidR="00CF1A91">
        <w:rPr>
          <w:rFonts w:asciiTheme="majorBidi" w:eastAsiaTheme="minorHAnsi" w:hAnsiTheme="majorBidi" w:cs="B Nazanin" w:hint="cs"/>
          <w:sz w:val="22"/>
          <w:szCs w:val="24"/>
          <w:rtl/>
          <w:lang w:bidi="fa-IR"/>
        </w:rPr>
        <w:t>به تشکیل پلیمرزوم‌ها با دامنه وسیعی از اندازه‌ها و خواص سطح گزارش شده‌اند</w:t>
      </w:r>
      <w:r w:rsidR="0089102B">
        <w:rPr>
          <w:rFonts w:asciiTheme="majorBidi" w:eastAsiaTheme="minorHAnsi" w:hAnsiTheme="majorBidi" w:cs="B Nazanin"/>
          <w:sz w:val="22"/>
          <w:szCs w:val="24"/>
          <w:lang w:bidi="fa-IR"/>
        </w:rPr>
        <w:t>]</w:t>
      </w:r>
      <w:r w:rsidR="0089102B">
        <w:rPr>
          <w:rFonts w:asciiTheme="majorBidi" w:eastAsiaTheme="minorHAnsi" w:hAnsiTheme="majorBidi" w:cs="B Nazanin" w:hint="cs"/>
          <w:sz w:val="22"/>
          <w:szCs w:val="24"/>
          <w:rtl/>
          <w:lang w:bidi="fa-IR"/>
        </w:rPr>
        <w:t>16،17</w:t>
      </w:r>
      <w:r w:rsidR="0089102B">
        <w:rPr>
          <w:rFonts w:asciiTheme="majorBidi" w:eastAsiaTheme="minorHAnsi" w:hAnsiTheme="majorBidi" w:cs="B Nazanin"/>
          <w:sz w:val="22"/>
          <w:szCs w:val="24"/>
          <w:lang w:bidi="fa-IR"/>
        </w:rPr>
        <w:t>[</w:t>
      </w:r>
      <w:r w:rsidR="00CF1A91">
        <w:rPr>
          <w:rFonts w:asciiTheme="majorBidi" w:eastAsiaTheme="minorHAnsi" w:hAnsiTheme="majorBidi" w:cs="B Nazanin" w:hint="cs"/>
          <w:sz w:val="22"/>
          <w:szCs w:val="24"/>
          <w:rtl/>
          <w:lang w:bidi="fa-IR"/>
        </w:rPr>
        <w:t>.</w:t>
      </w:r>
      <w:r w:rsidR="00D81634">
        <w:rPr>
          <w:rFonts w:asciiTheme="majorBidi" w:eastAsiaTheme="minorHAnsi" w:hAnsiTheme="majorBidi" w:cs="B Nazanin" w:hint="cs"/>
          <w:sz w:val="22"/>
          <w:szCs w:val="24"/>
          <w:rtl/>
          <w:lang w:bidi="fa-IR"/>
        </w:rPr>
        <w:t xml:space="preserve"> </w:t>
      </w:r>
      <w:r w:rsidR="001F53BD">
        <w:rPr>
          <w:rFonts w:asciiTheme="majorBidi" w:eastAsiaTheme="minorHAnsi" w:hAnsiTheme="majorBidi" w:cs="B Nazanin" w:hint="cs"/>
          <w:sz w:val="22"/>
          <w:szCs w:val="24"/>
          <w:rtl/>
          <w:lang w:bidi="fa-IR"/>
        </w:rPr>
        <w:t xml:space="preserve">غشا </w:t>
      </w:r>
      <w:r w:rsidR="00D81634">
        <w:rPr>
          <w:rFonts w:asciiTheme="majorBidi" w:eastAsiaTheme="minorHAnsi" w:hAnsiTheme="majorBidi" w:cs="B Nazanin" w:hint="cs"/>
          <w:sz w:val="22"/>
          <w:szCs w:val="24"/>
          <w:rtl/>
          <w:lang w:bidi="fa-IR"/>
        </w:rPr>
        <w:t>پلیمرزوم</w:t>
      </w:r>
      <w:r w:rsidR="001F53BD">
        <w:rPr>
          <w:rFonts w:asciiTheme="majorBidi" w:eastAsiaTheme="minorHAnsi" w:hAnsiTheme="majorBidi" w:cs="B Nazanin" w:hint="cs"/>
          <w:sz w:val="22"/>
          <w:szCs w:val="24"/>
          <w:rtl/>
          <w:lang w:bidi="fa-IR"/>
        </w:rPr>
        <w:t>‌هایی تاخورده ده تایی استحکام بیشتری از آنهایی که از لیپوزم هستند، دارند، که پایداری شیمیایی و مکانیکی بهتری به آنها میبخشد</w:t>
      </w:r>
      <w:r w:rsidR="001F53BD">
        <w:rPr>
          <w:rFonts w:asciiTheme="majorBidi" w:eastAsiaTheme="minorHAnsi" w:hAnsiTheme="majorBidi" w:cs="B Nazanin"/>
          <w:sz w:val="22"/>
          <w:szCs w:val="24"/>
          <w:lang w:bidi="fa-IR"/>
        </w:rPr>
        <w:t>]</w:t>
      </w:r>
      <w:r w:rsidR="001F53BD">
        <w:rPr>
          <w:rFonts w:asciiTheme="majorBidi" w:eastAsiaTheme="minorHAnsi" w:hAnsiTheme="majorBidi" w:cs="B Nazanin" w:hint="cs"/>
          <w:sz w:val="22"/>
          <w:szCs w:val="24"/>
          <w:rtl/>
          <w:lang w:bidi="fa-IR"/>
        </w:rPr>
        <w:t>18</w:t>
      </w:r>
      <w:r w:rsidR="001F53BD">
        <w:rPr>
          <w:rFonts w:asciiTheme="majorBidi" w:eastAsiaTheme="minorHAnsi" w:hAnsiTheme="majorBidi" w:cs="B Nazanin"/>
          <w:sz w:val="22"/>
          <w:szCs w:val="24"/>
          <w:lang w:bidi="fa-IR"/>
        </w:rPr>
        <w:t>[</w:t>
      </w:r>
      <w:r w:rsidR="001F53BD">
        <w:rPr>
          <w:rFonts w:asciiTheme="majorBidi" w:eastAsiaTheme="minorHAnsi" w:hAnsiTheme="majorBidi" w:cs="B Nazanin" w:hint="cs"/>
          <w:sz w:val="22"/>
          <w:szCs w:val="24"/>
          <w:rtl/>
          <w:lang w:bidi="fa-IR"/>
        </w:rPr>
        <w:t xml:space="preserve">. </w:t>
      </w:r>
      <w:r w:rsidR="002F680D">
        <w:rPr>
          <w:rFonts w:asciiTheme="majorBidi" w:eastAsiaTheme="minorHAnsi" w:hAnsiTheme="majorBidi" w:cs="B Nazanin" w:hint="cs"/>
          <w:sz w:val="22"/>
          <w:szCs w:val="24"/>
          <w:rtl/>
          <w:lang w:bidi="fa-IR"/>
        </w:rPr>
        <w:t>این ویژگی‌های منحصربفرد دانشمندان راقاردساخت تا کاربرد بالقوه پلیمرزوم‌ها به عنوان ابزار دارورسانی به منظور جلوگیری از رهایش نابه هنگام دارو کشف کنند. علاوه بر این،</w:t>
      </w:r>
      <w:r w:rsidR="00812EEB">
        <w:rPr>
          <w:rFonts w:asciiTheme="majorBidi" w:eastAsiaTheme="minorHAnsi" w:hAnsiTheme="majorBidi" w:cs="B Nazanin" w:hint="cs"/>
          <w:sz w:val="22"/>
          <w:szCs w:val="24"/>
          <w:rtl/>
          <w:lang w:bidi="fa-IR"/>
        </w:rPr>
        <w:t>کپسوله سازی</w:t>
      </w:r>
      <w:r w:rsidR="002F680D">
        <w:rPr>
          <w:rFonts w:asciiTheme="majorBidi" w:eastAsiaTheme="minorHAnsi" w:hAnsiTheme="majorBidi" w:cs="B Nazanin" w:hint="cs"/>
          <w:sz w:val="22"/>
          <w:szCs w:val="24"/>
          <w:rtl/>
          <w:lang w:bidi="fa-IR"/>
        </w:rPr>
        <w:t xml:space="preserve"> </w:t>
      </w:r>
      <w:r w:rsidR="00812EEB">
        <w:rPr>
          <w:rFonts w:asciiTheme="majorBidi" w:eastAsiaTheme="minorHAnsi" w:hAnsiTheme="majorBidi" w:cs="B Nazanin" w:hint="cs"/>
          <w:sz w:val="22"/>
          <w:szCs w:val="24"/>
          <w:rtl/>
          <w:lang w:bidi="fa-IR"/>
        </w:rPr>
        <w:t xml:space="preserve">پلیمرزوم‌های داخلی توخالی هر دو عامل هیدروفیل (آبدوست) و همچنین هیدروفوب (آبگریز) منجر به گسترش کاربردشان در زمینه‌های دارورسانی، تصویربرداری تشخیصی، رسانش </w:t>
      </w:r>
      <w:r w:rsidR="00812EEB">
        <w:rPr>
          <w:rFonts w:asciiTheme="majorBidi" w:eastAsiaTheme="minorHAnsi" w:hAnsiTheme="majorBidi" w:cs="B Nazanin"/>
          <w:sz w:val="22"/>
          <w:szCs w:val="24"/>
          <w:lang w:bidi="fa-IR"/>
        </w:rPr>
        <w:t>DNA-RNA</w:t>
      </w:r>
      <w:r w:rsidR="00812EEB">
        <w:rPr>
          <w:rFonts w:asciiTheme="majorBidi" w:eastAsiaTheme="minorHAnsi" w:hAnsiTheme="majorBidi" w:cs="B Nazanin" w:hint="cs"/>
          <w:sz w:val="22"/>
          <w:szCs w:val="24"/>
          <w:rtl/>
          <w:lang w:bidi="fa-IR"/>
        </w:rPr>
        <w:t>، ژن درمانی به عنوان ارگان‌های مصنوعی</w:t>
      </w:r>
      <w:r w:rsidR="0034596C">
        <w:rPr>
          <w:rFonts w:asciiTheme="majorBidi" w:eastAsiaTheme="minorHAnsi" w:hAnsiTheme="majorBidi" w:cs="B Nazanin" w:hint="cs"/>
          <w:sz w:val="22"/>
          <w:szCs w:val="24"/>
          <w:rtl/>
          <w:lang w:bidi="fa-IR"/>
        </w:rPr>
        <w:t>، تقلید سلولی و به عنوان</w:t>
      </w:r>
      <w:r w:rsidR="00812EEB">
        <w:rPr>
          <w:rFonts w:asciiTheme="majorBidi" w:eastAsiaTheme="minorHAnsi" w:hAnsiTheme="majorBidi" w:cs="B Nazanin" w:hint="cs"/>
          <w:sz w:val="22"/>
          <w:szCs w:val="24"/>
          <w:rtl/>
          <w:lang w:bidi="fa-IR"/>
        </w:rPr>
        <w:t xml:space="preserve"> </w:t>
      </w:r>
      <w:r w:rsidR="0034596C">
        <w:rPr>
          <w:rFonts w:asciiTheme="majorBidi" w:eastAsiaTheme="minorHAnsi" w:hAnsiTheme="majorBidi" w:cs="B Nazanin" w:hint="cs"/>
          <w:sz w:val="22"/>
          <w:szCs w:val="24"/>
          <w:rtl/>
          <w:lang w:bidi="fa-IR"/>
        </w:rPr>
        <w:t xml:space="preserve">نانوراکتور برای واکنش‌های شیمیایی </w:t>
      </w:r>
      <w:r w:rsidR="00812EEB">
        <w:rPr>
          <w:rFonts w:asciiTheme="majorBidi" w:eastAsiaTheme="minorHAnsi" w:hAnsiTheme="majorBidi" w:cs="B Nazanin" w:hint="cs"/>
          <w:sz w:val="22"/>
          <w:szCs w:val="24"/>
          <w:rtl/>
          <w:lang w:bidi="fa-IR"/>
        </w:rPr>
        <w:t>را تسهیل می‌کند</w:t>
      </w:r>
      <w:r w:rsidR="0034596C">
        <w:rPr>
          <w:rFonts w:asciiTheme="majorBidi" w:eastAsiaTheme="minorHAnsi" w:hAnsiTheme="majorBidi" w:cs="B Nazanin"/>
          <w:sz w:val="22"/>
          <w:szCs w:val="24"/>
          <w:lang w:bidi="fa-IR"/>
        </w:rPr>
        <w:t>]</w:t>
      </w:r>
      <w:r w:rsidR="0034596C">
        <w:rPr>
          <w:rFonts w:asciiTheme="majorBidi" w:eastAsiaTheme="minorHAnsi" w:hAnsiTheme="majorBidi" w:cs="B Nazanin" w:hint="cs"/>
          <w:sz w:val="22"/>
          <w:szCs w:val="24"/>
          <w:rtl/>
          <w:lang w:bidi="fa-IR"/>
        </w:rPr>
        <w:t>19-23</w:t>
      </w:r>
      <w:r w:rsidR="0034596C">
        <w:rPr>
          <w:rFonts w:asciiTheme="majorBidi" w:eastAsiaTheme="minorHAnsi" w:hAnsiTheme="majorBidi" w:cs="B Nazanin"/>
          <w:sz w:val="22"/>
          <w:szCs w:val="24"/>
          <w:lang w:bidi="fa-IR"/>
        </w:rPr>
        <w:t>[</w:t>
      </w:r>
      <w:r w:rsidR="0034596C">
        <w:rPr>
          <w:rFonts w:asciiTheme="majorBidi" w:eastAsiaTheme="minorHAnsi" w:hAnsiTheme="majorBidi" w:cs="B Nazanin" w:hint="cs"/>
          <w:sz w:val="22"/>
          <w:szCs w:val="24"/>
          <w:rtl/>
          <w:lang w:bidi="fa-IR"/>
        </w:rPr>
        <w:t xml:space="preserve">. </w:t>
      </w:r>
      <w:r w:rsidR="00725C2D">
        <w:rPr>
          <w:rFonts w:asciiTheme="majorBidi" w:eastAsiaTheme="minorHAnsi" w:hAnsiTheme="majorBidi" w:cs="B Nazanin" w:hint="cs"/>
          <w:sz w:val="22"/>
          <w:szCs w:val="24"/>
          <w:rtl/>
          <w:lang w:bidi="fa-IR"/>
        </w:rPr>
        <w:t>برای بیش از یه دهه، پلیمرزوم‌ها از کوپلیمرهای حاوی بلوک هیدروفیلی (آبدوست) پلی استرها و پلی کربنات‌های مختلف، و بلوک های هیدروفیلی (آبدوست) پلی اتیلن گلایکول به دست می آمدند</w:t>
      </w:r>
      <w:r w:rsidR="00725C2D">
        <w:rPr>
          <w:rFonts w:asciiTheme="majorBidi" w:eastAsiaTheme="minorHAnsi" w:hAnsiTheme="majorBidi" w:cs="B Nazanin"/>
          <w:sz w:val="22"/>
          <w:szCs w:val="24"/>
          <w:lang w:bidi="fa-IR"/>
        </w:rPr>
        <w:t>]</w:t>
      </w:r>
      <w:r w:rsidR="00725C2D">
        <w:rPr>
          <w:rFonts w:asciiTheme="majorBidi" w:eastAsiaTheme="minorHAnsi" w:hAnsiTheme="majorBidi" w:cs="B Nazanin" w:hint="cs"/>
          <w:sz w:val="22"/>
          <w:szCs w:val="24"/>
          <w:rtl/>
          <w:lang w:bidi="fa-IR"/>
        </w:rPr>
        <w:t>24و25</w:t>
      </w:r>
      <w:r w:rsidR="00725C2D">
        <w:rPr>
          <w:rFonts w:asciiTheme="majorBidi" w:eastAsiaTheme="minorHAnsi" w:hAnsiTheme="majorBidi" w:cs="B Nazanin"/>
          <w:sz w:val="22"/>
          <w:szCs w:val="24"/>
          <w:lang w:bidi="fa-IR"/>
        </w:rPr>
        <w:t>[</w:t>
      </w:r>
      <w:r w:rsidR="00725C2D">
        <w:rPr>
          <w:rFonts w:asciiTheme="majorBidi" w:eastAsiaTheme="minorHAnsi" w:hAnsiTheme="majorBidi" w:cs="B Nazanin" w:hint="cs"/>
          <w:sz w:val="22"/>
          <w:szCs w:val="24"/>
          <w:rtl/>
          <w:lang w:bidi="fa-IR"/>
        </w:rPr>
        <w:t xml:space="preserve">. واحدهای </w:t>
      </w:r>
      <w:r w:rsidR="00725C2D">
        <w:rPr>
          <w:rFonts w:asciiTheme="majorBidi" w:eastAsiaTheme="minorHAnsi" w:hAnsiTheme="majorBidi" w:cs="B Nazanin"/>
          <w:sz w:val="22"/>
          <w:szCs w:val="24"/>
          <w:lang w:bidi="fa-IR"/>
        </w:rPr>
        <w:t>PEG</w:t>
      </w:r>
      <w:r w:rsidR="00725C2D">
        <w:rPr>
          <w:rFonts w:asciiTheme="majorBidi" w:eastAsiaTheme="minorHAnsi" w:hAnsiTheme="majorBidi" w:cs="B Nazanin" w:hint="cs"/>
          <w:sz w:val="22"/>
          <w:szCs w:val="24"/>
          <w:rtl/>
          <w:lang w:bidi="fa-IR"/>
        </w:rPr>
        <w:t xml:space="preserve"> به علت توانایی مقاومتشان در جذب پلاسمای پروتئین که از بدن ذاتی </w:t>
      </w:r>
      <w:r w:rsidR="00654AF8">
        <w:rPr>
          <w:rFonts w:asciiTheme="majorBidi" w:eastAsiaTheme="minorHAnsi" w:hAnsiTheme="majorBidi" w:cs="B Nazanin" w:hint="cs"/>
          <w:sz w:val="22"/>
          <w:szCs w:val="24"/>
          <w:rtl/>
          <w:lang w:bidi="fa-IR"/>
        </w:rPr>
        <w:t>محافظت میکند، معرفی شدند</w:t>
      </w:r>
      <w:r w:rsidR="00654AF8">
        <w:rPr>
          <w:rFonts w:asciiTheme="majorBidi" w:eastAsiaTheme="minorHAnsi" w:hAnsiTheme="majorBidi" w:cs="B Nazanin"/>
          <w:sz w:val="22"/>
          <w:szCs w:val="24"/>
          <w:lang w:bidi="fa-IR"/>
        </w:rPr>
        <w:t>]</w:t>
      </w:r>
      <w:r w:rsidR="00654AF8">
        <w:rPr>
          <w:rFonts w:asciiTheme="majorBidi" w:eastAsiaTheme="minorHAnsi" w:hAnsiTheme="majorBidi" w:cs="B Nazanin" w:hint="cs"/>
          <w:sz w:val="22"/>
          <w:szCs w:val="24"/>
          <w:rtl/>
          <w:lang w:bidi="fa-IR"/>
        </w:rPr>
        <w:t>26</w:t>
      </w:r>
      <w:r w:rsidR="00654AF8">
        <w:rPr>
          <w:rFonts w:asciiTheme="majorBidi" w:eastAsiaTheme="minorHAnsi" w:hAnsiTheme="majorBidi" w:cs="B Nazanin"/>
          <w:sz w:val="22"/>
          <w:szCs w:val="24"/>
          <w:lang w:bidi="fa-IR"/>
        </w:rPr>
        <w:t>[</w:t>
      </w:r>
      <w:r w:rsidR="00654AF8">
        <w:rPr>
          <w:rFonts w:asciiTheme="majorBidi" w:eastAsiaTheme="minorHAnsi" w:hAnsiTheme="majorBidi" w:cs="B Nazanin" w:hint="cs"/>
          <w:sz w:val="22"/>
          <w:szCs w:val="24"/>
          <w:rtl/>
          <w:lang w:bidi="fa-IR"/>
        </w:rPr>
        <w:t>.</w:t>
      </w:r>
      <w:r w:rsidR="00DF2A5C">
        <w:rPr>
          <w:rFonts w:asciiTheme="majorBidi" w:eastAsiaTheme="minorHAnsi" w:hAnsiTheme="majorBidi" w:cs="B Nazanin" w:hint="cs"/>
          <w:sz w:val="22"/>
          <w:szCs w:val="24"/>
          <w:rtl/>
          <w:lang w:bidi="fa-IR"/>
        </w:rPr>
        <w:t xml:space="preserve"> بنابراین، </w:t>
      </w:r>
      <w:r w:rsidR="00D817D6">
        <w:rPr>
          <w:rFonts w:asciiTheme="majorBidi" w:eastAsiaTheme="minorHAnsi" w:hAnsiTheme="majorBidi" w:cs="B Nazanin" w:hint="cs"/>
          <w:sz w:val="22"/>
          <w:szCs w:val="24"/>
          <w:rtl/>
          <w:lang w:bidi="fa-IR"/>
        </w:rPr>
        <w:t xml:space="preserve">خصوصیت پنهانی که </w:t>
      </w:r>
      <w:r w:rsidR="00DF2A5C">
        <w:rPr>
          <w:rFonts w:asciiTheme="majorBidi" w:eastAsiaTheme="minorHAnsi" w:hAnsiTheme="majorBidi" w:cs="B Nazanin" w:hint="cs"/>
          <w:sz w:val="22"/>
          <w:szCs w:val="24"/>
          <w:rtl/>
          <w:lang w:bidi="fa-IR"/>
        </w:rPr>
        <w:t xml:space="preserve">پلیمرزوم‌ها با </w:t>
      </w:r>
      <w:r w:rsidR="00D817D6">
        <w:rPr>
          <w:rFonts w:asciiTheme="majorBidi" w:eastAsiaTheme="minorHAnsi" w:hAnsiTheme="majorBidi" w:cs="B Nazanin" w:hint="cs"/>
          <w:sz w:val="22"/>
          <w:szCs w:val="24"/>
          <w:rtl/>
          <w:lang w:bidi="fa-IR"/>
        </w:rPr>
        <w:t>ب</w:t>
      </w:r>
      <w:r w:rsidR="00DF2A5C">
        <w:rPr>
          <w:rFonts w:asciiTheme="majorBidi" w:eastAsiaTheme="minorHAnsi" w:hAnsiTheme="majorBidi" w:cs="B Nazanin" w:hint="cs"/>
          <w:sz w:val="22"/>
          <w:szCs w:val="24"/>
          <w:rtl/>
          <w:lang w:bidi="fa-IR"/>
        </w:rPr>
        <w:t xml:space="preserve">رس‌های </w:t>
      </w:r>
      <w:r w:rsidR="00DF2A5C">
        <w:rPr>
          <w:rFonts w:asciiTheme="majorBidi" w:eastAsiaTheme="minorHAnsi" w:hAnsiTheme="majorBidi" w:cs="B Nazanin"/>
          <w:sz w:val="22"/>
          <w:szCs w:val="24"/>
          <w:lang w:bidi="fa-IR"/>
        </w:rPr>
        <w:t>PEG</w:t>
      </w:r>
      <w:r w:rsidR="00DF2A5C">
        <w:rPr>
          <w:rFonts w:asciiTheme="majorBidi" w:eastAsiaTheme="minorHAnsi" w:hAnsiTheme="majorBidi" w:cs="B Nazanin" w:hint="cs"/>
          <w:sz w:val="22"/>
          <w:szCs w:val="24"/>
          <w:rtl/>
          <w:lang w:bidi="fa-IR"/>
        </w:rPr>
        <w:t xml:space="preserve"> روی سطحشان </w:t>
      </w:r>
      <w:r w:rsidR="00D817D6">
        <w:rPr>
          <w:rFonts w:asciiTheme="majorBidi" w:eastAsiaTheme="minorHAnsi" w:hAnsiTheme="majorBidi" w:cs="B Nazanin" w:hint="cs"/>
          <w:sz w:val="22"/>
          <w:szCs w:val="24"/>
          <w:rtl/>
          <w:lang w:bidi="fa-IR"/>
        </w:rPr>
        <w:t xml:space="preserve">دارند </w:t>
      </w:r>
      <w:r w:rsidR="00747401">
        <w:rPr>
          <w:rFonts w:asciiTheme="majorBidi" w:eastAsiaTheme="minorHAnsi" w:hAnsiTheme="majorBidi" w:cs="B Nazanin" w:hint="cs"/>
          <w:sz w:val="22"/>
          <w:szCs w:val="24"/>
          <w:rtl/>
          <w:lang w:bidi="fa-IR"/>
        </w:rPr>
        <w:t>رساندن دارو به هدف با گردش</w:t>
      </w:r>
      <w:r w:rsidR="00D817D6">
        <w:rPr>
          <w:rFonts w:asciiTheme="majorBidi" w:eastAsiaTheme="minorHAnsi" w:hAnsiTheme="majorBidi" w:cs="B Nazanin" w:hint="cs"/>
          <w:sz w:val="22"/>
          <w:szCs w:val="24"/>
          <w:rtl/>
          <w:lang w:bidi="fa-IR"/>
        </w:rPr>
        <w:t xml:space="preserve"> خون می‌باشد</w:t>
      </w:r>
      <w:r w:rsidR="00D817D6">
        <w:rPr>
          <w:rFonts w:asciiTheme="majorBidi" w:eastAsiaTheme="minorHAnsi" w:hAnsiTheme="majorBidi" w:cs="B Nazanin"/>
          <w:sz w:val="22"/>
          <w:szCs w:val="24"/>
          <w:lang w:bidi="fa-IR"/>
        </w:rPr>
        <w:t>]</w:t>
      </w:r>
      <w:r w:rsidR="00D817D6">
        <w:rPr>
          <w:rFonts w:asciiTheme="majorBidi" w:eastAsiaTheme="minorHAnsi" w:hAnsiTheme="majorBidi" w:cs="B Nazanin" w:hint="cs"/>
          <w:sz w:val="22"/>
          <w:szCs w:val="24"/>
          <w:rtl/>
          <w:lang w:bidi="fa-IR"/>
        </w:rPr>
        <w:t>27</w:t>
      </w:r>
      <w:r w:rsidR="00D817D6">
        <w:rPr>
          <w:rFonts w:asciiTheme="majorBidi" w:eastAsiaTheme="minorHAnsi" w:hAnsiTheme="majorBidi" w:cs="B Nazanin"/>
          <w:sz w:val="22"/>
          <w:szCs w:val="24"/>
          <w:lang w:bidi="fa-IR"/>
        </w:rPr>
        <w:t>[</w:t>
      </w:r>
      <w:r w:rsidR="00D817D6">
        <w:rPr>
          <w:rFonts w:asciiTheme="majorBidi" w:eastAsiaTheme="minorHAnsi" w:hAnsiTheme="majorBidi" w:cs="B Nazanin" w:hint="cs"/>
          <w:sz w:val="22"/>
          <w:szCs w:val="24"/>
          <w:rtl/>
          <w:lang w:bidi="fa-IR"/>
        </w:rPr>
        <w:t xml:space="preserve">. </w:t>
      </w:r>
      <w:r w:rsidR="00747401">
        <w:rPr>
          <w:rFonts w:asciiTheme="majorBidi" w:eastAsiaTheme="minorHAnsi" w:hAnsiTheme="majorBidi" w:cs="B Nazanin" w:hint="cs"/>
          <w:sz w:val="22"/>
          <w:szCs w:val="24"/>
          <w:rtl/>
          <w:lang w:bidi="fa-IR"/>
        </w:rPr>
        <w:t>پلیمرزوم‌ها با پایه پپتاید در مقایسه با پلیمرهای سنتزی نامزدهای بسیار جذابی برای کاربردهای پزشکی می‌باشند.  این تنها به دلیل حضور واحدهای پپتایدی متابولیزه نیست بلکه توانایی منحصر به فرد پپتایدها برای ساخت سازه‌های خودانباشته منظم می‌باشد. کوپلیمریزاسیون بلوک‌های پلی پپتایدی با پلیمرهای سنتزی منجر به تشکیل نانوساختارهای منظم از طریق پیوندهای هیدروژنی بین مولکولی می‌شود بر خلاف کوپلیمرهای</w:t>
      </w:r>
      <w:r w:rsidR="004502B3">
        <w:rPr>
          <w:rFonts w:asciiTheme="majorBidi" w:eastAsiaTheme="minorHAnsi" w:hAnsiTheme="majorBidi" w:cs="B Nazanin" w:hint="cs"/>
          <w:sz w:val="22"/>
          <w:szCs w:val="24"/>
          <w:rtl/>
          <w:lang w:bidi="fa-IR"/>
        </w:rPr>
        <w:t xml:space="preserve"> سنتزی معمولی که به طورکلی</w:t>
      </w:r>
      <w:r w:rsidR="00747401">
        <w:rPr>
          <w:rFonts w:asciiTheme="majorBidi" w:eastAsiaTheme="minorHAnsi" w:hAnsiTheme="majorBidi" w:cs="B Nazanin" w:hint="cs"/>
          <w:sz w:val="22"/>
          <w:szCs w:val="24"/>
          <w:rtl/>
          <w:lang w:bidi="fa-IR"/>
        </w:rPr>
        <w:t xml:space="preserve"> ساختارهای مارپ</w:t>
      </w:r>
      <w:r w:rsidR="004502B3">
        <w:rPr>
          <w:rFonts w:asciiTheme="majorBidi" w:eastAsiaTheme="minorHAnsi" w:hAnsiTheme="majorBidi" w:cs="B Nazanin" w:hint="cs"/>
          <w:sz w:val="22"/>
          <w:szCs w:val="24"/>
          <w:rtl/>
          <w:lang w:bidi="fa-IR"/>
        </w:rPr>
        <w:t xml:space="preserve">یچی تشکیل می‌دهند </w:t>
      </w:r>
      <w:r w:rsidR="004502B3">
        <w:rPr>
          <w:rFonts w:asciiTheme="majorBidi" w:eastAsiaTheme="minorHAnsi" w:hAnsiTheme="majorBidi" w:cs="B Nazanin"/>
          <w:sz w:val="22"/>
          <w:szCs w:val="24"/>
          <w:lang w:bidi="fa-IR"/>
        </w:rPr>
        <w:t>]</w:t>
      </w:r>
      <w:r w:rsidR="004502B3">
        <w:rPr>
          <w:rFonts w:asciiTheme="majorBidi" w:eastAsiaTheme="minorHAnsi" w:hAnsiTheme="majorBidi" w:cs="B Nazanin" w:hint="cs"/>
          <w:sz w:val="22"/>
          <w:szCs w:val="24"/>
          <w:rtl/>
          <w:lang w:bidi="fa-IR"/>
        </w:rPr>
        <w:t>28</w:t>
      </w:r>
      <w:r w:rsidR="004502B3">
        <w:rPr>
          <w:rFonts w:asciiTheme="majorBidi" w:eastAsiaTheme="minorHAnsi" w:hAnsiTheme="majorBidi" w:cs="B Nazanin"/>
          <w:sz w:val="22"/>
          <w:szCs w:val="24"/>
          <w:lang w:bidi="fa-IR"/>
        </w:rPr>
        <w:t>[</w:t>
      </w:r>
      <w:r w:rsidR="004502B3">
        <w:rPr>
          <w:rFonts w:asciiTheme="majorBidi" w:eastAsiaTheme="minorHAnsi" w:hAnsiTheme="majorBidi" w:cs="B Nazanin" w:hint="cs"/>
          <w:sz w:val="22"/>
          <w:szCs w:val="24"/>
          <w:rtl/>
          <w:lang w:bidi="fa-IR"/>
        </w:rPr>
        <w:t xml:space="preserve">. </w:t>
      </w:r>
      <w:r w:rsidR="00236F09">
        <w:rPr>
          <w:rFonts w:asciiTheme="majorBidi" w:eastAsiaTheme="minorHAnsi" w:hAnsiTheme="majorBidi" w:cs="B Nazanin" w:hint="cs"/>
          <w:sz w:val="22"/>
          <w:szCs w:val="24"/>
          <w:rtl/>
          <w:lang w:bidi="fa-IR"/>
        </w:rPr>
        <w:t>چنین پلیمرهای هیبریدی نه تنها کنترل مناسب بر انباشت فراهم می‌کند بلکه همچنین به تشکیل مواد بیولوژیکی سازگار منجر می‌شود</w:t>
      </w:r>
      <w:r w:rsidR="00236F09">
        <w:rPr>
          <w:rFonts w:asciiTheme="majorBidi" w:eastAsiaTheme="minorHAnsi" w:hAnsiTheme="majorBidi" w:cs="B Nazanin"/>
          <w:sz w:val="22"/>
          <w:szCs w:val="24"/>
          <w:lang w:bidi="fa-IR"/>
        </w:rPr>
        <w:t>]</w:t>
      </w:r>
      <w:r w:rsidR="00236F09">
        <w:rPr>
          <w:rFonts w:asciiTheme="majorBidi" w:eastAsiaTheme="minorHAnsi" w:hAnsiTheme="majorBidi" w:cs="B Nazanin" w:hint="cs"/>
          <w:sz w:val="22"/>
          <w:szCs w:val="24"/>
          <w:rtl/>
          <w:lang w:bidi="fa-IR"/>
        </w:rPr>
        <w:t>28</w:t>
      </w:r>
      <w:r w:rsidR="00236F09">
        <w:rPr>
          <w:rFonts w:asciiTheme="majorBidi" w:eastAsiaTheme="minorHAnsi" w:hAnsiTheme="majorBidi" w:cs="B Nazanin"/>
          <w:sz w:val="22"/>
          <w:szCs w:val="24"/>
          <w:lang w:bidi="fa-IR"/>
        </w:rPr>
        <w:t>[</w:t>
      </w:r>
      <w:r w:rsidR="00236F09">
        <w:rPr>
          <w:rFonts w:asciiTheme="majorBidi" w:eastAsiaTheme="minorHAnsi" w:hAnsiTheme="majorBidi" w:cs="B Nazanin" w:hint="cs"/>
          <w:sz w:val="22"/>
          <w:szCs w:val="24"/>
          <w:rtl/>
          <w:lang w:bidi="fa-IR"/>
        </w:rPr>
        <w:t xml:space="preserve">. بسیاری از این سیستم‌های پپتیدیک </w:t>
      </w:r>
      <w:r w:rsidR="00236F09">
        <w:rPr>
          <w:rFonts w:asciiTheme="majorBidi" w:eastAsiaTheme="minorHAnsi" w:hAnsiTheme="majorBidi" w:cs="B Nazanin" w:hint="cs"/>
          <w:sz w:val="22"/>
          <w:szCs w:val="24"/>
          <w:rtl/>
          <w:lang w:bidi="fa-IR"/>
        </w:rPr>
        <w:lastRenderedPageBreak/>
        <w:t xml:space="preserve">هیبریدی در مقالات همراه با کاربردهای پزشکی‌شان گزارش شده‌اند </w:t>
      </w:r>
      <w:r w:rsidR="00236F09">
        <w:rPr>
          <w:rFonts w:asciiTheme="majorBidi" w:eastAsiaTheme="minorHAnsi" w:hAnsiTheme="majorBidi" w:cs="B Nazanin"/>
          <w:sz w:val="22"/>
          <w:szCs w:val="24"/>
          <w:lang w:bidi="fa-IR"/>
        </w:rPr>
        <w:t>]</w:t>
      </w:r>
      <w:r w:rsidR="00236F09">
        <w:rPr>
          <w:rFonts w:asciiTheme="majorBidi" w:eastAsiaTheme="minorHAnsi" w:hAnsiTheme="majorBidi" w:cs="B Nazanin" w:hint="cs"/>
          <w:sz w:val="22"/>
          <w:szCs w:val="24"/>
          <w:rtl/>
          <w:lang w:bidi="fa-IR"/>
        </w:rPr>
        <w:t>29-31</w:t>
      </w:r>
      <w:r w:rsidR="00236F09">
        <w:rPr>
          <w:rFonts w:asciiTheme="majorBidi" w:eastAsiaTheme="minorHAnsi" w:hAnsiTheme="majorBidi" w:cs="B Nazanin"/>
          <w:sz w:val="22"/>
          <w:szCs w:val="24"/>
          <w:lang w:bidi="fa-IR"/>
        </w:rPr>
        <w:t>[</w:t>
      </w:r>
      <w:r w:rsidR="00236F09">
        <w:rPr>
          <w:rFonts w:asciiTheme="majorBidi" w:eastAsiaTheme="minorHAnsi" w:hAnsiTheme="majorBidi" w:cs="B Nazanin" w:hint="cs"/>
          <w:sz w:val="22"/>
          <w:szCs w:val="24"/>
          <w:rtl/>
          <w:lang w:bidi="fa-IR"/>
        </w:rPr>
        <w:t xml:space="preserve">. </w:t>
      </w:r>
      <w:r w:rsidR="007B1B2B">
        <w:rPr>
          <w:rFonts w:asciiTheme="majorBidi" w:eastAsiaTheme="minorHAnsi" w:hAnsiTheme="majorBidi" w:cs="B Nazanin" w:hint="cs"/>
          <w:sz w:val="22"/>
          <w:szCs w:val="24"/>
          <w:rtl/>
          <w:lang w:bidi="fa-IR"/>
        </w:rPr>
        <w:t>به طور عمده، پلیمرهای سنتزی که توانایی خودانباشتگی برای تشکیل پلیمرزوم‌ها را دارند کوپلیمرها هستند</w:t>
      </w:r>
      <w:r w:rsidR="00995CCC">
        <w:rPr>
          <w:rFonts w:asciiTheme="majorBidi" w:eastAsiaTheme="minorHAnsi" w:hAnsiTheme="majorBidi" w:cs="B Nazanin"/>
          <w:sz w:val="22"/>
          <w:szCs w:val="24"/>
          <w:lang w:bidi="fa-IR"/>
        </w:rPr>
        <w:t>]</w:t>
      </w:r>
      <w:r w:rsidR="00995CCC">
        <w:rPr>
          <w:rFonts w:asciiTheme="majorBidi" w:eastAsiaTheme="minorHAnsi" w:hAnsiTheme="majorBidi" w:cs="B Nazanin" w:hint="cs"/>
          <w:sz w:val="22"/>
          <w:szCs w:val="24"/>
          <w:rtl/>
          <w:lang w:bidi="fa-IR"/>
        </w:rPr>
        <w:t>19-23</w:t>
      </w:r>
      <w:r w:rsidR="00995CCC">
        <w:rPr>
          <w:rFonts w:asciiTheme="majorBidi" w:eastAsiaTheme="minorHAnsi" w:hAnsiTheme="majorBidi" w:cs="B Nazanin"/>
          <w:sz w:val="22"/>
          <w:szCs w:val="24"/>
          <w:lang w:bidi="fa-IR"/>
        </w:rPr>
        <w:t>[</w:t>
      </w:r>
      <w:r w:rsidR="007B1B2B">
        <w:rPr>
          <w:rFonts w:asciiTheme="majorBidi" w:eastAsiaTheme="minorHAnsi" w:hAnsiTheme="majorBidi" w:cs="B Nazanin" w:hint="cs"/>
          <w:sz w:val="22"/>
          <w:szCs w:val="24"/>
          <w:rtl/>
          <w:lang w:bidi="fa-IR"/>
        </w:rPr>
        <w:t>.</w:t>
      </w:r>
      <w:r w:rsidR="00995CCC">
        <w:rPr>
          <w:rFonts w:asciiTheme="majorBidi" w:eastAsiaTheme="minorHAnsi" w:hAnsiTheme="majorBidi" w:cs="B Nazanin" w:hint="cs"/>
          <w:sz w:val="22"/>
          <w:szCs w:val="24"/>
          <w:rtl/>
          <w:lang w:bidi="fa-IR"/>
        </w:rPr>
        <w:t xml:space="preserve"> همچنین بیشتر پلیمرزوم‌ها از سیستم‌های پلی پپتیدی شکل گرفته کوپلیمرهای دو یا سه بلوکی هستند</w:t>
      </w:r>
      <w:r w:rsidR="00995CCC">
        <w:rPr>
          <w:rFonts w:asciiTheme="majorBidi" w:eastAsiaTheme="minorHAnsi" w:hAnsiTheme="majorBidi" w:cs="B Nazanin"/>
          <w:sz w:val="22"/>
          <w:szCs w:val="24"/>
          <w:lang w:bidi="fa-IR"/>
        </w:rPr>
        <w:t>]</w:t>
      </w:r>
      <w:r w:rsidR="00995CCC">
        <w:rPr>
          <w:rFonts w:asciiTheme="majorBidi" w:eastAsiaTheme="minorHAnsi" w:hAnsiTheme="majorBidi" w:cs="B Nazanin" w:hint="cs"/>
          <w:sz w:val="22"/>
          <w:szCs w:val="24"/>
          <w:rtl/>
          <w:lang w:bidi="fa-IR"/>
        </w:rPr>
        <w:t>26-31</w:t>
      </w:r>
      <w:r w:rsidR="00995CCC">
        <w:rPr>
          <w:rFonts w:asciiTheme="majorBidi" w:eastAsiaTheme="minorHAnsi" w:hAnsiTheme="majorBidi" w:cs="B Nazanin"/>
          <w:sz w:val="22"/>
          <w:szCs w:val="24"/>
          <w:lang w:bidi="fa-IR"/>
        </w:rPr>
        <w:t>[</w:t>
      </w:r>
      <w:r w:rsidR="00995CCC">
        <w:rPr>
          <w:rFonts w:asciiTheme="majorBidi" w:eastAsiaTheme="minorHAnsi" w:hAnsiTheme="majorBidi" w:cs="B Nazanin" w:hint="cs"/>
          <w:sz w:val="22"/>
          <w:szCs w:val="24"/>
          <w:rtl/>
          <w:lang w:bidi="fa-IR"/>
        </w:rPr>
        <w:t>. با دانش ما، هموپلیمرها برپایه پپتایدهای سنتزی که وزیکول‌های پلیمری را شکل می‌دهند کمیاب هستند.</w:t>
      </w:r>
    </w:p>
    <w:p w:rsidR="00B02E5B" w:rsidRDefault="00B02E5B" w:rsidP="00B02E5B">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2 بخش تجربی</w:t>
      </w:r>
    </w:p>
    <w:p w:rsidR="00B02E5B" w:rsidRDefault="00B02E5B" w:rsidP="00B02E5B">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2.1 مواد</w:t>
      </w:r>
    </w:p>
    <w:p w:rsidR="00B02E5B" w:rsidRDefault="005E74ED" w:rsidP="00B02E5B">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 xml:space="preserve">آمینو اسیدها استفاده شده با کانفیگوراسیون (ریزساختار) </w:t>
      </w:r>
      <w:r>
        <w:rPr>
          <w:rFonts w:asciiTheme="majorBidi" w:eastAsiaTheme="minorHAnsi" w:hAnsiTheme="majorBidi" w:cs="B Nazanin"/>
          <w:sz w:val="22"/>
          <w:szCs w:val="24"/>
          <w:lang w:bidi="fa-IR"/>
        </w:rPr>
        <w:t>L</w:t>
      </w:r>
      <w:r>
        <w:rPr>
          <w:rFonts w:asciiTheme="majorBidi" w:eastAsiaTheme="minorHAnsi" w:hAnsiTheme="majorBidi" w:cs="B Nazanin" w:hint="cs"/>
          <w:sz w:val="22"/>
          <w:szCs w:val="24"/>
          <w:rtl/>
          <w:lang w:bidi="fa-IR"/>
        </w:rPr>
        <w:t xml:space="preserve"> بودند و از </w:t>
      </w:r>
      <w:r>
        <w:rPr>
          <w:rFonts w:asciiTheme="majorBidi" w:eastAsiaTheme="minorHAnsi" w:hAnsiTheme="majorBidi" w:cs="B Nazanin"/>
          <w:sz w:val="22"/>
          <w:szCs w:val="24"/>
          <w:lang w:bidi="fa-IR"/>
        </w:rPr>
        <w:t>SRL</w:t>
      </w:r>
      <w:r>
        <w:rPr>
          <w:rFonts w:asciiTheme="majorBidi" w:eastAsiaTheme="minorHAnsi" w:hAnsiTheme="majorBidi" w:cs="B Nazanin" w:hint="cs"/>
          <w:sz w:val="22"/>
          <w:szCs w:val="24"/>
          <w:rtl/>
          <w:lang w:bidi="fa-IR"/>
        </w:rPr>
        <w:t xml:space="preserve"> هند خریداری شده بودند. واکنشگرها از سیگما-آلدریچ یا آلفا ایزار خریداری شده بودند. تمام واکنشگرها بدون تصفیه بیشتر مورد استفاده قرار گرفتند.حلالهای قبا از استفاده در واکنشها تقطیر و خشک شدند.پیشرفت واکنشها به وسیله کروماتوگرافی لایه نازک ژل سیلیکا (</w:t>
      </w:r>
      <w:r>
        <w:rPr>
          <w:rFonts w:asciiTheme="majorBidi" w:eastAsiaTheme="minorHAnsi" w:hAnsiTheme="majorBidi" w:cs="B Nazanin"/>
          <w:sz w:val="22"/>
          <w:szCs w:val="24"/>
          <w:lang w:bidi="fa-IR"/>
        </w:rPr>
        <w:t>TCL</w:t>
      </w:r>
      <w:r>
        <w:rPr>
          <w:rFonts w:asciiTheme="majorBidi" w:eastAsiaTheme="minorHAnsi" w:hAnsiTheme="majorBidi" w:cs="B Nazanin" w:hint="cs"/>
          <w:sz w:val="22"/>
          <w:szCs w:val="24"/>
          <w:rtl/>
          <w:lang w:bidi="fa-IR"/>
        </w:rPr>
        <w:t xml:space="preserve">) کنترل شدند. ترکیبات به وسیله ستون کروماتوگرافی </w:t>
      </w:r>
      <w:r w:rsidR="00DB5C75">
        <w:rPr>
          <w:rFonts w:asciiTheme="majorBidi" w:eastAsiaTheme="minorHAnsi" w:hAnsiTheme="majorBidi" w:cs="B Nazanin" w:hint="cs"/>
          <w:sz w:val="22"/>
          <w:szCs w:val="24"/>
          <w:rtl/>
          <w:lang w:bidi="fa-IR"/>
        </w:rPr>
        <w:t xml:space="preserve">ژل سیلیکا خالصسازی شدند. شناسایی به وسیله </w:t>
      </w:r>
      <w:r w:rsidR="00DB5C75">
        <w:rPr>
          <w:rFonts w:asciiTheme="majorBidi" w:eastAsiaTheme="minorHAnsi" w:hAnsiTheme="majorBidi" w:cs="B Nazanin"/>
          <w:sz w:val="22"/>
          <w:szCs w:val="24"/>
          <w:vertAlign w:val="superscript"/>
          <w:lang w:bidi="fa-IR"/>
        </w:rPr>
        <w:t>1</w:t>
      </w:r>
      <w:r w:rsidR="00DB5C75">
        <w:rPr>
          <w:rFonts w:asciiTheme="majorBidi" w:eastAsiaTheme="minorHAnsi" w:hAnsiTheme="majorBidi" w:cs="B Nazanin"/>
          <w:sz w:val="22"/>
          <w:szCs w:val="24"/>
          <w:lang w:bidi="fa-IR"/>
        </w:rPr>
        <w:t>HNMR</w:t>
      </w:r>
      <w:r w:rsidR="00DB5C75">
        <w:rPr>
          <w:rFonts w:asciiTheme="majorBidi" w:eastAsiaTheme="minorHAnsi" w:hAnsiTheme="majorBidi" w:cs="B Nazanin" w:hint="cs"/>
          <w:sz w:val="22"/>
          <w:szCs w:val="24"/>
          <w:rtl/>
          <w:lang w:bidi="fa-IR"/>
        </w:rPr>
        <w:t xml:space="preserve"> ، </w:t>
      </w:r>
      <w:r w:rsidR="00DB5C75">
        <w:rPr>
          <w:rFonts w:asciiTheme="majorBidi" w:eastAsiaTheme="minorHAnsi" w:hAnsiTheme="majorBidi" w:cs="B Nazanin"/>
          <w:sz w:val="22"/>
          <w:szCs w:val="24"/>
          <w:vertAlign w:val="superscript"/>
          <w:lang w:bidi="fa-IR"/>
        </w:rPr>
        <w:t>13</w:t>
      </w:r>
      <w:r w:rsidR="00DB5C75">
        <w:rPr>
          <w:rFonts w:asciiTheme="majorBidi" w:eastAsiaTheme="minorHAnsi" w:hAnsiTheme="majorBidi" w:cs="B Nazanin"/>
          <w:sz w:val="22"/>
          <w:szCs w:val="24"/>
          <w:lang w:bidi="fa-IR"/>
        </w:rPr>
        <w:t>CNMR</w:t>
      </w:r>
      <w:r w:rsidR="00DB5C75">
        <w:rPr>
          <w:rFonts w:asciiTheme="majorBidi" w:eastAsiaTheme="minorHAnsi" w:hAnsiTheme="majorBidi" w:cs="B Nazanin" w:hint="cs"/>
          <w:sz w:val="22"/>
          <w:szCs w:val="24"/>
          <w:rtl/>
          <w:lang w:bidi="fa-IR"/>
        </w:rPr>
        <w:t xml:space="preserve"> ، </w:t>
      </w:r>
      <w:r w:rsidR="00DB5C75">
        <w:rPr>
          <w:rFonts w:asciiTheme="majorBidi" w:eastAsiaTheme="minorHAnsi" w:hAnsiTheme="majorBidi" w:cs="B Nazanin"/>
          <w:sz w:val="22"/>
          <w:szCs w:val="24"/>
          <w:lang w:bidi="fa-IR"/>
        </w:rPr>
        <w:t>IR</w:t>
      </w:r>
      <w:r w:rsidR="00DB5C75">
        <w:rPr>
          <w:rFonts w:asciiTheme="majorBidi" w:eastAsiaTheme="minorHAnsi" w:hAnsiTheme="majorBidi" w:cs="B Nazanin" w:hint="cs"/>
          <w:sz w:val="22"/>
          <w:szCs w:val="24"/>
          <w:rtl/>
          <w:lang w:bidi="fa-IR"/>
        </w:rPr>
        <w:t xml:space="preserve"> و طیف سنجی جرمی با رزولوشن (وضوح) بالا (</w:t>
      </w:r>
      <w:r w:rsidR="00DB5C75">
        <w:rPr>
          <w:rFonts w:asciiTheme="majorBidi" w:eastAsiaTheme="minorHAnsi" w:hAnsiTheme="majorBidi" w:cs="B Nazanin"/>
          <w:sz w:val="22"/>
          <w:szCs w:val="24"/>
          <w:lang w:bidi="fa-IR"/>
        </w:rPr>
        <w:t>HRMS</w:t>
      </w:r>
      <w:r w:rsidR="00DB5C75">
        <w:rPr>
          <w:rFonts w:asciiTheme="majorBidi" w:eastAsiaTheme="minorHAnsi" w:hAnsiTheme="majorBidi" w:cs="B Nazanin" w:hint="cs"/>
          <w:sz w:val="22"/>
          <w:szCs w:val="24"/>
          <w:rtl/>
          <w:lang w:bidi="fa-IR"/>
        </w:rPr>
        <w:t xml:space="preserve">) انجام شد. طیف </w:t>
      </w:r>
      <w:r w:rsidR="00DB5C75">
        <w:rPr>
          <w:rFonts w:asciiTheme="majorBidi" w:eastAsiaTheme="minorHAnsi" w:hAnsiTheme="majorBidi" w:cs="B Nazanin"/>
          <w:sz w:val="22"/>
          <w:szCs w:val="24"/>
          <w:lang w:bidi="fa-IR"/>
        </w:rPr>
        <w:t>IR</w:t>
      </w:r>
      <w:r w:rsidR="00DB5C75">
        <w:rPr>
          <w:rFonts w:asciiTheme="majorBidi" w:eastAsiaTheme="minorHAnsi" w:hAnsiTheme="majorBidi" w:cs="B Nazanin" w:hint="cs"/>
          <w:sz w:val="22"/>
          <w:szCs w:val="24"/>
          <w:rtl/>
          <w:lang w:bidi="fa-IR"/>
        </w:rPr>
        <w:t xml:space="preserve"> توسط اسپکتومتر</w:t>
      </w:r>
      <w:r w:rsidR="00DB5C75">
        <w:rPr>
          <w:rFonts w:asciiTheme="majorBidi" w:eastAsiaTheme="minorHAnsi" w:hAnsiTheme="majorBidi" w:cs="B Nazanin"/>
          <w:sz w:val="22"/>
          <w:szCs w:val="24"/>
          <w:lang w:bidi="fa-IR"/>
        </w:rPr>
        <w:t xml:space="preserve"> Nicolet 460</w:t>
      </w:r>
      <w:r w:rsidR="00DB5C75">
        <w:rPr>
          <w:rFonts w:asciiTheme="majorBidi" w:eastAsiaTheme="minorHAnsi" w:hAnsiTheme="majorBidi" w:cs="B Nazanin" w:hint="cs"/>
          <w:sz w:val="22"/>
          <w:szCs w:val="24"/>
          <w:rtl/>
          <w:lang w:bidi="fa-IR"/>
        </w:rPr>
        <w:t xml:space="preserve"> با صفحات </w:t>
      </w:r>
      <w:r w:rsidR="00DB5C75">
        <w:rPr>
          <w:rFonts w:asciiTheme="majorBidi" w:eastAsiaTheme="minorHAnsi" w:hAnsiTheme="majorBidi" w:cs="B Nazanin"/>
          <w:sz w:val="22"/>
          <w:szCs w:val="24"/>
          <w:lang w:bidi="fa-IR"/>
        </w:rPr>
        <w:t>KBr</w:t>
      </w:r>
      <w:r w:rsidR="00DB5C75">
        <w:rPr>
          <w:rFonts w:asciiTheme="majorBidi" w:eastAsiaTheme="minorHAnsi" w:hAnsiTheme="majorBidi" w:cs="B Nazanin" w:hint="cs"/>
          <w:sz w:val="22"/>
          <w:szCs w:val="24"/>
          <w:rtl/>
          <w:lang w:bidi="fa-IR"/>
        </w:rPr>
        <w:t xml:space="preserve"> ثبت شدند. اسپکتومتر </w:t>
      </w:r>
      <w:r w:rsidR="00DB5C75">
        <w:rPr>
          <w:rFonts w:asciiTheme="majorBidi" w:eastAsiaTheme="minorHAnsi" w:hAnsiTheme="majorBidi" w:cs="B Nazanin"/>
          <w:sz w:val="22"/>
          <w:szCs w:val="24"/>
          <w:lang w:bidi="fa-IR"/>
        </w:rPr>
        <w:t xml:space="preserve">Brucker-DPX-300 </w:t>
      </w:r>
      <w:r w:rsidR="00DB5C75">
        <w:rPr>
          <w:rFonts w:asciiTheme="majorBidi" w:eastAsiaTheme="minorHAnsi" w:hAnsiTheme="majorBidi" w:cs="B Nazanin" w:hint="cs"/>
          <w:sz w:val="22"/>
          <w:szCs w:val="24"/>
          <w:rtl/>
          <w:lang w:bidi="fa-IR"/>
        </w:rPr>
        <w:t xml:space="preserve"> برای ثبت طیف </w:t>
      </w:r>
      <w:r w:rsidR="00DB5C75">
        <w:rPr>
          <w:rFonts w:asciiTheme="majorBidi" w:eastAsiaTheme="minorHAnsi" w:hAnsiTheme="majorBidi" w:cs="B Nazanin"/>
          <w:sz w:val="22"/>
          <w:szCs w:val="24"/>
          <w:vertAlign w:val="superscript"/>
          <w:lang w:bidi="fa-IR"/>
        </w:rPr>
        <w:t>1</w:t>
      </w:r>
      <w:r w:rsidR="00DB5C75">
        <w:rPr>
          <w:rFonts w:asciiTheme="majorBidi" w:eastAsiaTheme="minorHAnsi" w:hAnsiTheme="majorBidi" w:cs="B Nazanin"/>
          <w:sz w:val="22"/>
          <w:szCs w:val="24"/>
          <w:lang w:bidi="fa-IR"/>
        </w:rPr>
        <w:t>HNMR</w:t>
      </w:r>
      <w:r w:rsidR="00DB5C75">
        <w:rPr>
          <w:rFonts w:asciiTheme="majorBidi" w:eastAsiaTheme="minorHAnsi" w:hAnsiTheme="majorBidi" w:cs="B Nazanin" w:hint="cs"/>
          <w:sz w:val="22"/>
          <w:szCs w:val="24"/>
          <w:rtl/>
          <w:lang w:bidi="fa-IR"/>
        </w:rPr>
        <w:t xml:space="preserve"> مورد استفاده قرار گرفت</w:t>
      </w:r>
      <w:r w:rsidR="008F2426">
        <w:rPr>
          <w:rFonts w:asciiTheme="majorBidi" w:eastAsiaTheme="minorHAnsi" w:hAnsiTheme="majorBidi" w:cs="B Nazanin" w:hint="cs"/>
          <w:sz w:val="22"/>
          <w:szCs w:val="24"/>
          <w:rtl/>
          <w:lang w:bidi="fa-IR"/>
        </w:rPr>
        <w:t>. تترامتیل سیلان (</w:t>
      </w:r>
      <w:r w:rsidR="008F2426">
        <w:rPr>
          <w:rFonts w:asciiTheme="majorBidi" w:eastAsiaTheme="minorHAnsi" w:hAnsiTheme="majorBidi" w:cs="B Nazanin"/>
          <w:sz w:val="22"/>
          <w:szCs w:val="24"/>
          <w:lang w:bidi="fa-IR"/>
        </w:rPr>
        <w:t>TMS</w:t>
      </w:r>
      <w:r w:rsidR="008F2426">
        <w:rPr>
          <w:rFonts w:asciiTheme="majorBidi" w:eastAsiaTheme="minorHAnsi" w:hAnsiTheme="majorBidi" w:cs="B Nazanin" w:hint="cs"/>
          <w:sz w:val="22"/>
          <w:szCs w:val="24"/>
          <w:rtl/>
          <w:lang w:bidi="fa-IR"/>
        </w:rPr>
        <w:t>) به عنوان استاندارد داخلی استفاده شد.</w:t>
      </w:r>
      <w:r w:rsidR="00EF3428">
        <w:rPr>
          <w:rFonts w:asciiTheme="majorBidi" w:eastAsiaTheme="minorHAnsi" w:hAnsiTheme="majorBidi" w:cs="B Nazanin" w:hint="cs"/>
          <w:sz w:val="22"/>
          <w:szCs w:val="24"/>
          <w:rtl/>
          <w:lang w:bidi="fa-IR"/>
        </w:rPr>
        <w:t xml:space="preserve"> ثابت</w:t>
      </w:r>
      <w:r w:rsidR="00540EE5">
        <w:rPr>
          <w:rFonts w:asciiTheme="majorBidi" w:eastAsiaTheme="minorHAnsi" w:hAnsiTheme="majorBidi" w:cs="B Nazanin" w:hint="cs"/>
          <w:sz w:val="22"/>
          <w:szCs w:val="24"/>
          <w:rtl/>
          <w:lang w:bidi="fa-IR"/>
        </w:rPr>
        <w:t>‌</w:t>
      </w:r>
      <w:r w:rsidR="00EF3428">
        <w:rPr>
          <w:rFonts w:asciiTheme="majorBidi" w:eastAsiaTheme="minorHAnsi" w:hAnsiTheme="majorBidi" w:cs="B Nazanin" w:hint="cs"/>
          <w:sz w:val="22"/>
          <w:szCs w:val="24"/>
          <w:rtl/>
          <w:lang w:bidi="fa-IR"/>
        </w:rPr>
        <w:t xml:space="preserve">های اتصال به هرتز گزارش می‌شوند و اطلاعات به صورت </w:t>
      </w:r>
      <w:r w:rsidR="00EF3428">
        <w:rPr>
          <w:rFonts w:asciiTheme="majorBidi" w:eastAsiaTheme="minorHAnsi" w:hAnsiTheme="majorBidi" w:cs="B Nazanin"/>
          <w:sz w:val="22"/>
          <w:szCs w:val="24"/>
          <w:lang w:bidi="fa-IR"/>
        </w:rPr>
        <w:t>S</w:t>
      </w:r>
      <w:r w:rsidR="00EF3428">
        <w:rPr>
          <w:rFonts w:asciiTheme="majorBidi" w:eastAsiaTheme="minorHAnsi" w:hAnsiTheme="majorBidi" w:cs="B Nazanin" w:hint="cs"/>
          <w:sz w:val="22"/>
          <w:szCs w:val="24"/>
          <w:rtl/>
          <w:lang w:bidi="fa-IR"/>
        </w:rPr>
        <w:t xml:space="preserve"> (تک جزیی)، </w:t>
      </w:r>
      <w:r w:rsidR="00EF3428">
        <w:rPr>
          <w:rFonts w:asciiTheme="majorBidi" w:eastAsiaTheme="minorHAnsi" w:hAnsiTheme="majorBidi" w:cs="B Nazanin"/>
          <w:sz w:val="22"/>
          <w:szCs w:val="24"/>
          <w:lang w:bidi="fa-IR"/>
        </w:rPr>
        <w:t>d</w:t>
      </w:r>
      <w:r w:rsidR="00EF3428">
        <w:rPr>
          <w:rFonts w:asciiTheme="majorBidi" w:eastAsiaTheme="minorHAnsi" w:hAnsiTheme="majorBidi" w:cs="B Nazanin" w:hint="cs"/>
          <w:sz w:val="22"/>
          <w:szCs w:val="24"/>
          <w:rtl/>
          <w:lang w:bidi="fa-IR"/>
        </w:rPr>
        <w:t xml:space="preserve"> (دوجزیی)، </w:t>
      </w:r>
      <w:r w:rsidR="00EF3428">
        <w:rPr>
          <w:rFonts w:asciiTheme="majorBidi" w:eastAsiaTheme="minorHAnsi" w:hAnsiTheme="majorBidi" w:cs="B Nazanin"/>
          <w:sz w:val="22"/>
          <w:szCs w:val="24"/>
          <w:lang w:bidi="fa-IR"/>
        </w:rPr>
        <w:t>br</w:t>
      </w:r>
      <w:r w:rsidR="00EF3428">
        <w:rPr>
          <w:rFonts w:asciiTheme="majorBidi" w:eastAsiaTheme="minorHAnsi" w:hAnsiTheme="majorBidi" w:cs="B Nazanin" w:hint="cs"/>
          <w:sz w:val="22"/>
          <w:szCs w:val="24"/>
          <w:rtl/>
          <w:lang w:bidi="fa-IR"/>
        </w:rPr>
        <w:t xml:space="preserve"> (گسترده)، </w:t>
      </w:r>
      <w:r w:rsidR="00EF3428">
        <w:rPr>
          <w:rFonts w:asciiTheme="majorBidi" w:eastAsiaTheme="minorHAnsi" w:hAnsiTheme="majorBidi" w:cs="B Nazanin"/>
          <w:sz w:val="22"/>
          <w:szCs w:val="24"/>
          <w:lang w:bidi="fa-IR"/>
        </w:rPr>
        <w:t>t</w:t>
      </w:r>
      <w:r w:rsidR="00EF3428">
        <w:rPr>
          <w:rFonts w:asciiTheme="majorBidi" w:eastAsiaTheme="minorHAnsi" w:hAnsiTheme="majorBidi" w:cs="B Nazanin" w:hint="cs"/>
          <w:sz w:val="22"/>
          <w:szCs w:val="24"/>
          <w:rtl/>
          <w:lang w:bidi="fa-IR"/>
        </w:rPr>
        <w:t xml:space="preserve"> (سه جزیی)</w:t>
      </w:r>
      <w:r w:rsidR="00540EE5">
        <w:rPr>
          <w:rFonts w:asciiTheme="majorBidi" w:eastAsiaTheme="minorHAnsi" w:hAnsiTheme="majorBidi" w:cs="B Nazanin" w:hint="cs"/>
          <w:sz w:val="22"/>
          <w:szCs w:val="24"/>
          <w:rtl/>
          <w:lang w:bidi="fa-IR"/>
        </w:rPr>
        <w:t>،</w:t>
      </w:r>
      <w:r w:rsidR="00540EE5">
        <w:rPr>
          <w:rFonts w:asciiTheme="majorBidi" w:eastAsiaTheme="minorHAnsi" w:hAnsiTheme="majorBidi" w:cs="B Nazanin"/>
          <w:sz w:val="22"/>
          <w:szCs w:val="24"/>
          <w:lang w:bidi="fa-IR"/>
        </w:rPr>
        <w:t xml:space="preserve"> m</w:t>
      </w:r>
      <w:r w:rsidR="00540EE5">
        <w:rPr>
          <w:rFonts w:asciiTheme="majorBidi" w:eastAsiaTheme="minorHAnsi" w:hAnsiTheme="majorBidi" w:cs="B Nazanin" w:hint="cs"/>
          <w:sz w:val="22"/>
          <w:szCs w:val="24"/>
          <w:rtl/>
          <w:lang w:bidi="fa-IR"/>
        </w:rPr>
        <w:t xml:space="preserve"> (چندگانه)، </w:t>
      </w:r>
      <w:r w:rsidR="00540EE5">
        <w:rPr>
          <w:rFonts w:asciiTheme="majorBidi" w:eastAsiaTheme="minorHAnsi" w:hAnsiTheme="majorBidi" w:cs="B Nazanin"/>
          <w:sz w:val="22"/>
          <w:szCs w:val="24"/>
          <w:lang w:bidi="fa-IR"/>
        </w:rPr>
        <w:t>dd</w:t>
      </w:r>
      <w:r w:rsidR="00540EE5">
        <w:rPr>
          <w:rFonts w:asciiTheme="majorBidi" w:eastAsiaTheme="minorHAnsi" w:hAnsiTheme="majorBidi" w:cs="B Nazanin" w:hint="cs"/>
          <w:sz w:val="22"/>
          <w:szCs w:val="24"/>
          <w:rtl/>
          <w:lang w:bidi="fa-IR"/>
        </w:rPr>
        <w:t xml:space="preserve"> (دوتایی دوگانه) گزارش شده است. طیف سنجی جرمی با رزولوشن (وضوح) بالا (</w:t>
      </w:r>
      <w:r w:rsidR="00540EE5">
        <w:rPr>
          <w:rFonts w:asciiTheme="majorBidi" w:eastAsiaTheme="minorHAnsi" w:hAnsiTheme="majorBidi" w:cs="B Nazanin"/>
          <w:sz w:val="22"/>
          <w:szCs w:val="24"/>
          <w:lang w:bidi="fa-IR"/>
        </w:rPr>
        <w:t>HRMS</w:t>
      </w:r>
      <w:r w:rsidR="00540EE5">
        <w:rPr>
          <w:rFonts w:asciiTheme="majorBidi" w:eastAsiaTheme="minorHAnsi" w:hAnsiTheme="majorBidi" w:cs="B Nazanin" w:hint="cs"/>
          <w:sz w:val="22"/>
          <w:szCs w:val="24"/>
          <w:rtl/>
          <w:lang w:bidi="fa-IR"/>
        </w:rPr>
        <w:t xml:space="preserve">) </w:t>
      </w:r>
      <w:r w:rsidR="002E502C">
        <w:rPr>
          <w:rFonts w:asciiTheme="majorBidi" w:eastAsiaTheme="minorHAnsi" w:hAnsiTheme="majorBidi" w:cs="B Nazanin" w:hint="cs"/>
          <w:sz w:val="22"/>
          <w:szCs w:val="24"/>
          <w:rtl/>
          <w:lang w:bidi="fa-IR"/>
        </w:rPr>
        <w:t xml:space="preserve">با استفاده از روش </w:t>
      </w:r>
      <w:r w:rsidR="002E502C">
        <w:rPr>
          <w:rFonts w:asciiTheme="majorBidi" w:eastAsiaTheme="minorHAnsi" w:hAnsiTheme="majorBidi" w:cs="B Nazanin"/>
          <w:sz w:val="22"/>
          <w:szCs w:val="24"/>
          <w:lang w:bidi="fa-IR"/>
        </w:rPr>
        <w:t>ESI</w:t>
      </w:r>
      <w:r w:rsidR="002E502C">
        <w:rPr>
          <w:rFonts w:asciiTheme="majorBidi" w:eastAsiaTheme="minorHAnsi" w:hAnsiTheme="majorBidi" w:cs="B Nazanin" w:hint="cs"/>
          <w:sz w:val="22"/>
          <w:szCs w:val="24"/>
          <w:rtl/>
          <w:lang w:bidi="fa-IR"/>
        </w:rPr>
        <w:t xml:space="preserve"> مدل </w:t>
      </w:r>
      <w:r w:rsidR="002E502C">
        <w:rPr>
          <w:rFonts w:asciiTheme="majorBidi" w:eastAsiaTheme="minorHAnsi" w:hAnsiTheme="majorBidi" w:cs="B Nazanin"/>
          <w:sz w:val="22"/>
          <w:szCs w:val="24"/>
          <w:lang w:bidi="fa-IR"/>
        </w:rPr>
        <w:t>Bruker Micro – TOF – QII</w:t>
      </w:r>
      <w:r w:rsidR="002E502C">
        <w:rPr>
          <w:rFonts w:asciiTheme="majorBidi" w:eastAsiaTheme="minorHAnsi" w:hAnsiTheme="majorBidi" w:cs="B Nazanin" w:hint="cs"/>
          <w:sz w:val="22"/>
          <w:szCs w:val="24"/>
          <w:rtl/>
          <w:lang w:bidi="fa-IR"/>
        </w:rPr>
        <w:t xml:space="preserve"> ثبت شدند.نقاط ذوب با دستگاه‌های نقطه ذوب </w:t>
      </w:r>
      <w:r w:rsidR="002E502C">
        <w:rPr>
          <w:rFonts w:asciiTheme="majorBidi" w:eastAsiaTheme="minorHAnsi" w:hAnsiTheme="majorBidi" w:cs="B Nazanin"/>
          <w:sz w:val="22"/>
          <w:szCs w:val="24"/>
          <w:lang w:bidi="fa-IR"/>
        </w:rPr>
        <w:t>Fisher-Scientific</w:t>
      </w:r>
      <w:r w:rsidR="002E502C">
        <w:rPr>
          <w:rFonts w:asciiTheme="majorBidi" w:eastAsiaTheme="minorHAnsi" w:hAnsiTheme="majorBidi" w:cs="B Nazanin" w:hint="cs"/>
          <w:sz w:val="22"/>
          <w:szCs w:val="24"/>
          <w:rtl/>
          <w:lang w:bidi="fa-IR"/>
        </w:rPr>
        <w:t xml:space="preserve"> ثبت شدند.</w:t>
      </w:r>
    </w:p>
    <w:p w:rsidR="004164C0" w:rsidRDefault="004164C0" w:rsidP="004164C0">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2.2 روش ها</w:t>
      </w:r>
    </w:p>
    <w:p w:rsidR="004164C0" w:rsidRDefault="004164C0" w:rsidP="004164C0">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1.2.2 میکروسکوپ الکترون روبشی (</w:t>
      </w:r>
      <w:r>
        <w:rPr>
          <w:rFonts w:asciiTheme="majorBidi" w:eastAsiaTheme="minorHAnsi" w:hAnsiTheme="majorBidi" w:cs="B Nazanin"/>
          <w:sz w:val="22"/>
          <w:szCs w:val="24"/>
          <w:lang w:bidi="fa-IR"/>
        </w:rPr>
        <w:t>SEM</w:t>
      </w:r>
      <w:r>
        <w:rPr>
          <w:rFonts w:asciiTheme="majorBidi" w:eastAsiaTheme="minorHAnsi" w:hAnsiTheme="majorBidi" w:cs="B Nazanin" w:hint="cs"/>
          <w:sz w:val="22"/>
          <w:szCs w:val="24"/>
          <w:rtl/>
          <w:lang w:bidi="fa-IR"/>
        </w:rPr>
        <w:t>)</w:t>
      </w:r>
    </w:p>
    <w:p w:rsidR="004164C0" w:rsidRDefault="004164C0" w:rsidP="004164C0">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نمونه</w:t>
      </w:r>
      <w:r w:rsidR="00113B38">
        <w:rPr>
          <w:rFonts w:asciiTheme="majorBidi" w:eastAsiaTheme="minorHAnsi" w:hAnsiTheme="majorBidi" w:cs="B Nazanin" w:hint="cs"/>
          <w:sz w:val="22"/>
          <w:szCs w:val="24"/>
          <w:rtl/>
          <w:lang w:bidi="fa-IR"/>
        </w:rPr>
        <w:t>‌</w:t>
      </w:r>
      <w:r>
        <w:rPr>
          <w:rFonts w:asciiTheme="majorBidi" w:eastAsiaTheme="minorHAnsi" w:hAnsiTheme="majorBidi" w:cs="B Nazanin" w:hint="cs"/>
          <w:sz w:val="22"/>
          <w:szCs w:val="24"/>
          <w:rtl/>
          <w:lang w:bidi="fa-IR"/>
        </w:rPr>
        <w:t xml:space="preserve">ها با حل کردن 2 میلی گرم از پلیمر بر میلی لیتر سیستم حلالی منتخب تهیه شده بودند.10 میلی لیتر از نمونه محلول روی یک </w:t>
      </w:r>
      <w:r w:rsidR="00113B38">
        <w:rPr>
          <w:rFonts w:asciiTheme="majorBidi" w:eastAsiaTheme="minorHAnsi" w:hAnsiTheme="majorBidi" w:cs="B Nazanin" w:hint="cs"/>
          <w:sz w:val="22"/>
          <w:szCs w:val="24"/>
          <w:rtl/>
          <w:lang w:bidi="fa-IR"/>
        </w:rPr>
        <w:t>لامل (</w:t>
      </w:r>
      <w:r w:rsidR="00113B38">
        <w:rPr>
          <w:rFonts w:asciiTheme="majorBidi" w:eastAsiaTheme="minorHAnsi" w:hAnsiTheme="majorBidi" w:cs="B Nazanin"/>
          <w:sz w:val="22"/>
          <w:szCs w:val="24"/>
          <w:lang w:bidi="fa-IR"/>
        </w:rPr>
        <w:t>covership</w:t>
      </w:r>
      <w:r w:rsidR="00113B38">
        <w:rPr>
          <w:rFonts w:asciiTheme="majorBidi" w:eastAsiaTheme="minorHAnsi" w:hAnsiTheme="majorBidi" w:cs="B Nazanin" w:hint="cs"/>
          <w:sz w:val="22"/>
          <w:szCs w:val="24"/>
          <w:rtl/>
          <w:lang w:bidi="fa-IR"/>
        </w:rPr>
        <w:t xml:space="preserve">) شیشه ایی جدید </w:t>
      </w:r>
      <w:r w:rsidR="00113B38">
        <w:rPr>
          <w:rFonts w:asciiTheme="majorBidi" w:eastAsiaTheme="minorHAnsi" w:hAnsiTheme="majorBidi" w:cs="B Nazanin" w:hint="cs"/>
          <w:sz w:val="22"/>
          <w:szCs w:val="24"/>
          <w:rtl/>
          <w:lang w:bidi="fa-IR"/>
        </w:rPr>
        <w:lastRenderedPageBreak/>
        <w:t>ریخته و نمونه برداری می‌شود.</w:t>
      </w:r>
      <w:r w:rsidR="001375E7">
        <w:rPr>
          <w:rFonts w:asciiTheme="majorBidi" w:eastAsiaTheme="minorHAnsi" w:hAnsiTheme="majorBidi" w:cs="B Nazanin" w:hint="cs"/>
          <w:sz w:val="22"/>
          <w:szCs w:val="24"/>
          <w:rtl/>
          <w:lang w:bidi="fa-IR"/>
        </w:rPr>
        <w:t xml:space="preserve"> لامل با استفاده از نوار کربنی بر روی پایه استاب (</w:t>
      </w:r>
      <w:r w:rsidR="001375E7">
        <w:rPr>
          <w:rFonts w:asciiTheme="majorBidi" w:eastAsiaTheme="minorHAnsi" w:hAnsiTheme="majorBidi" w:cs="B Nazanin"/>
          <w:sz w:val="22"/>
          <w:szCs w:val="24"/>
          <w:lang w:bidi="fa-IR"/>
        </w:rPr>
        <w:t>stub</w:t>
      </w:r>
      <w:r w:rsidR="001375E7">
        <w:rPr>
          <w:rFonts w:asciiTheme="majorBidi" w:eastAsiaTheme="minorHAnsi" w:hAnsiTheme="majorBidi" w:cs="B Nazanin" w:hint="cs"/>
          <w:sz w:val="22"/>
          <w:szCs w:val="24"/>
          <w:rtl/>
          <w:lang w:bidi="fa-IR"/>
        </w:rPr>
        <w:t>) متصل می‌شود.</w:t>
      </w:r>
      <w:r w:rsidR="005A21AA">
        <w:rPr>
          <w:rFonts w:asciiTheme="majorBidi" w:eastAsiaTheme="minorHAnsi" w:hAnsiTheme="majorBidi" w:cs="B Nazanin" w:hint="cs"/>
          <w:sz w:val="22"/>
          <w:szCs w:val="24"/>
          <w:rtl/>
          <w:lang w:bidi="fa-IR"/>
        </w:rPr>
        <w:t xml:space="preserve"> نمونه خشک شد و با طلا به ضخامت 10 نانومتر پوشش داده شد.میکروسکوپ الکترون روبشی</w:t>
      </w:r>
      <w:r w:rsidR="005A21AA">
        <w:rPr>
          <w:rFonts w:asciiTheme="majorBidi" w:eastAsiaTheme="minorHAnsi" w:hAnsiTheme="majorBidi" w:cs="B Nazanin"/>
          <w:sz w:val="22"/>
          <w:szCs w:val="24"/>
          <w:lang w:bidi="fa-IR"/>
        </w:rPr>
        <w:t>EVO50</w:t>
      </w:r>
      <w:r w:rsidR="005A21AA">
        <w:rPr>
          <w:rFonts w:asciiTheme="majorBidi" w:eastAsiaTheme="minorHAnsi" w:hAnsiTheme="majorBidi" w:cs="B Nazanin" w:hint="cs"/>
          <w:sz w:val="22"/>
          <w:szCs w:val="24"/>
          <w:rtl/>
          <w:lang w:bidi="fa-IR"/>
        </w:rPr>
        <w:t xml:space="preserve"> سری </w:t>
      </w:r>
      <w:r w:rsidR="005A21AA">
        <w:rPr>
          <w:rFonts w:asciiTheme="majorBidi" w:eastAsiaTheme="minorHAnsi" w:hAnsiTheme="majorBidi" w:cs="B Nazanin"/>
          <w:sz w:val="22"/>
          <w:szCs w:val="24"/>
          <w:lang w:bidi="fa-IR"/>
        </w:rPr>
        <w:t>ZEISS EVO</w:t>
      </w:r>
      <w:r w:rsidR="005A21AA">
        <w:rPr>
          <w:rFonts w:asciiTheme="majorBidi" w:eastAsiaTheme="minorHAnsi" w:hAnsiTheme="majorBidi" w:cs="B Nazanin" w:hint="cs"/>
          <w:sz w:val="22"/>
          <w:szCs w:val="24"/>
          <w:rtl/>
          <w:lang w:bidi="fa-IR"/>
        </w:rPr>
        <w:t xml:space="preserve"> </w:t>
      </w:r>
      <w:r w:rsidR="00EA674B">
        <w:rPr>
          <w:rFonts w:asciiTheme="majorBidi" w:eastAsiaTheme="minorHAnsi" w:hAnsiTheme="majorBidi" w:cs="B Nazanin" w:hint="cs"/>
          <w:sz w:val="22"/>
          <w:szCs w:val="24"/>
          <w:rtl/>
          <w:lang w:bidi="fa-IR"/>
        </w:rPr>
        <w:t xml:space="preserve">عمل کننده </w:t>
      </w:r>
      <w:r w:rsidR="005A21AA">
        <w:rPr>
          <w:rFonts w:asciiTheme="majorBidi" w:eastAsiaTheme="minorHAnsi" w:hAnsiTheme="majorBidi" w:cs="B Nazanin" w:hint="cs"/>
          <w:sz w:val="22"/>
          <w:szCs w:val="24"/>
          <w:rtl/>
          <w:lang w:bidi="fa-IR"/>
        </w:rPr>
        <w:t>در ولتاژ شتاب</w:t>
      </w:r>
      <w:r w:rsidR="00EA674B">
        <w:rPr>
          <w:rFonts w:asciiTheme="majorBidi" w:eastAsiaTheme="minorHAnsi" w:hAnsiTheme="majorBidi" w:cs="B Nazanin" w:hint="cs"/>
          <w:sz w:val="22"/>
          <w:szCs w:val="24"/>
          <w:rtl/>
          <w:lang w:bidi="fa-IR"/>
        </w:rPr>
        <w:t>‌</w:t>
      </w:r>
      <w:r w:rsidR="005A21AA">
        <w:rPr>
          <w:rFonts w:asciiTheme="majorBidi" w:eastAsiaTheme="minorHAnsi" w:hAnsiTheme="majorBidi" w:cs="B Nazanin" w:hint="cs"/>
          <w:sz w:val="22"/>
          <w:szCs w:val="24"/>
          <w:rtl/>
          <w:lang w:bidi="fa-IR"/>
        </w:rPr>
        <w:t>دهنده</w:t>
      </w:r>
      <w:r w:rsidR="00EA674B">
        <w:rPr>
          <w:rFonts w:asciiTheme="majorBidi" w:eastAsiaTheme="minorHAnsi" w:hAnsiTheme="majorBidi" w:cs="B Nazanin" w:hint="cs"/>
          <w:sz w:val="22"/>
          <w:szCs w:val="24"/>
          <w:rtl/>
          <w:lang w:bidi="fa-IR"/>
        </w:rPr>
        <w:t xml:space="preserve"> 0.2-30 کیلوولت برای تصویر برداری استفاده شد.</w:t>
      </w:r>
    </w:p>
    <w:p w:rsidR="00797A6E" w:rsidRDefault="00797A6E" w:rsidP="00797A6E">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2.2.2 میکروسکوپ نیرو اتمی (</w:t>
      </w:r>
      <w:r>
        <w:rPr>
          <w:rFonts w:asciiTheme="majorBidi" w:eastAsiaTheme="minorHAnsi" w:hAnsiTheme="majorBidi" w:cs="B Nazanin"/>
          <w:sz w:val="22"/>
          <w:szCs w:val="24"/>
          <w:lang w:bidi="fa-IR"/>
        </w:rPr>
        <w:t>AFM</w:t>
      </w:r>
      <w:r>
        <w:rPr>
          <w:rFonts w:asciiTheme="majorBidi" w:eastAsiaTheme="minorHAnsi" w:hAnsiTheme="majorBidi" w:cs="B Nazanin" w:hint="cs"/>
          <w:sz w:val="22"/>
          <w:szCs w:val="24"/>
          <w:rtl/>
          <w:lang w:bidi="fa-IR"/>
        </w:rPr>
        <w:t>)</w:t>
      </w:r>
    </w:p>
    <w:p w:rsidR="00797A6E" w:rsidRDefault="00797A6E" w:rsidP="00797A6E">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 xml:space="preserve">حدود 10 میلی لیتر ا زنمونه محلول بر روی میکا شکاف‌دار شده </w:t>
      </w:r>
      <w:r w:rsidR="00923C6D">
        <w:rPr>
          <w:rFonts w:asciiTheme="majorBidi" w:eastAsiaTheme="minorHAnsi" w:hAnsiTheme="majorBidi" w:cs="B Nazanin" w:hint="cs"/>
          <w:sz w:val="22"/>
          <w:szCs w:val="24"/>
          <w:rtl/>
          <w:lang w:bidi="fa-IR"/>
        </w:rPr>
        <w:t xml:space="preserve">جدید منتقل می‌شود و اجازه داده میشود تا خشک شود و با استفاده از </w:t>
      </w:r>
      <w:r w:rsidR="00923C6D">
        <w:rPr>
          <w:rFonts w:asciiTheme="majorBidi" w:eastAsiaTheme="minorHAnsi" w:hAnsiTheme="majorBidi" w:cs="B Nazanin"/>
          <w:sz w:val="22"/>
          <w:szCs w:val="24"/>
          <w:lang w:bidi="fa-IR"/>
        </w:rPr>
        <w:t>AFM</w:t>
      </w:r>
      <w:r w:rsidR="00923C6D">
        <w:rPr>
          <w:rFonts w:asciiTheme="majorBidi" w:eastAsiaTheme="minorHAnsi" w:hAnsiTheme="majorBidi" w:cs="B Nazanin" w:hint="cs"/>
          <w:sz w:val="22"/>
          <w:szCs w:val="24"/>
          <w:rtl/>
          <w:lang w:bidi="fa-IR"/>
        </w:rPr>
        <w:t xml:space="preserve"> تصویربرداری می‌شود. </w:t>
      </w:r>
      <w:r w:rsidR="006342F5">
        <w:rPr>
          <w:rFonts w:asciiTheme="majorBidi" w:eastAsiaTheme="minorHAnsi" w:hAnsiTheme="majorBidi" w:cs="B Nazanin" w:hint="cs"/>
          <w:sz w:val="22"/>
          <w:szCs w:val="24"/>
          <w:rtl/>
          <w:lang w:bidi="fa-IR"/>
        </w:rPr>
        <w:t xml:space="preserve">میکروسکوپ الکترونی </w:t>
      </w:r>
      <w:r w:rsidR="006342F5">
        <w:rPr>
          <w:rFonts w:asciiTheme="majorBidi" w:eastAsiaTheme="minorHAnsi" w:hAnsiTheme="majorBidi" w:cs="B Nazanin"/>
          <w:sz w:val="22"/>
          <w:szCs w:val="24"/>
          <w:lang w:bidi="fa-IR"/>
        </w:rPr>
        <w:t xml:space="preserve">Bruker Dimension Icone </w:t>
      </w:r>
      <w:r w:rsidR="006342F5">
        <w:rPr>
          <w:rFonts w:asciiTheme="majorBidi" w:eastAsiaTheme="minorHAnsi" w:hAnsiTheme="majorBidi" w:cs="B Nazanin" w:hint="cs"/>
          <w:sz w:val="22"/>
          <w:szCs w:val="24"/>
          <w:rtl/>
          <w:lang w:bidi="fa-IR"/>
        </w:rPr>
        <w:t xml:space="preserve"> برای تصویربرداری از نمونه‌ها مورد استفاده قرار گرفت. حالت ضربه ایی برای تصویربرداری مورد استفاده قرار گرفت.تصاویر در دمای اتاق ثبت شدند و تجزیه و تحلیل داده ها با استفاده از نرم افزار </w:t>
      </w:r>
      <w:r w:rsidR="006342F5">
        <w:rPr>
          <w:rFonts w:asciiTheme="majorBidi" w:eastAsiaTheme="minorHAnsi" w:hAnsiTheme="majorBidi" w:cs="B Nazanin"/>
          <w:sz w:val="22"/>
          <w:szCs w:val="24"/>
          <w:lang w:bidi="fa-IR"/>
        </w:rPr>
        <w:t>nanoscope 5.31r</w:t>
      </w:r>
      <w:r w:rsidR="006342F5">
        <w:rPr>
          <w:rFonts w:asciiTheme="majorBidi" w:eastAsiaTheme="minorHAnsi" w:hAnsiTheme="majorBidi" w:cs="B Nazanin" w:hint="cs"/>
          <w:sz w:val="22"/>
          <w:szCs w:val="24"/>
          <w:rtl/>
          <w:lang w:bidi="fa-IR"/>
        </w:rPr>
        <w:t xml:space="preserve"> انجام شدند.</w:t>
      </w:r>
    </w:p>
    <w:p w:rsidR="004230D6" w:rsidRDefault="004230D6" w:rsidP="004230D6">
      <w:pPr>
        <w:pStyle w:val="HTMLPreformatted"/>
        <w:shd w:val="clear" w:color="auto" w:fill="FFFFFF"/>
        <w:bidi/>
        <w:rPr>
          <w:rFonts w:asciiTheme="majorBidi" w:eastAsiaTheme="minorHAnsi" w:hAnsiTheme="majorBidi" w:cs="B Nazanin"/>
          <w:sz w:val="22"/>
          <w:szCs w:val="24"/>
          <w:lang w:bidi="fa-IR"/>
        </w:rPr>
      </w:pPr>
      <w:r>
        <w:rPr>
          <w:rFonts w:asciiTheme="majorBidi" w:eastAsiaTheme="minorHAnsi" w:hAnsiTheme="majorBidi" w:cs="B Nazanin" w:hint="cs"/>
          <w:sz w:val="22"/>
          <w:szCs w:val="24"/>
          <w:rtl/>
          <w:lang w:bidi="fa-IR"/>
        </w:rPr>
        <w:t xml:space="preserve">3.2.2 میکروسکوپ الکترون انتقالی با وضوح بالا </w:t>
      </w:r>
      <w:r>
        <w:rPr>
          <w:rFonts w:asciiTheme="majorBidi" w:eastAsiaTheme="minorHAnsi" w:hAnsiTheme="majorBidi" w:cs="B Nazanin"/>
          <w:sz w:val="22"/>
          <w:szCs w:val="24"/>
          <w:lang w:bidi="fa-IR"/>
        </w:rPr>
        <w:t>(HR-TEM)</w:t>
      </w:r>
    </w:p>
    <w:p w:rsidR="004230D6" w:rsidRDefault="004230D6" w:rsidP="004230D6">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 xml:space="preserve">نمونه محلولهای پلیمری به وسیله حل کردن 2 میلی گرم پلیمر بر میلی لیتر حلال منتخی تهیه شدند. حدود 5 میلی لیتر آلیکوت محلول پلیمری روی یک شبکه مسی (اندازه مش 200) قرار داده شد و اجازه داده شد تا در دمای اتاق خشک شود. نمونهها با استفاده از میکروسکوپ الکترون انتقالی </w:t>
      </w:r>
      <w:r>
        <w:rPr>
          <w:rFonts w:asciiTheme="majorBidi" w:eastAsiaTheme="minorHAnsi" w:hAnsiTheme="majorBidi" w:cs="B Nazanin"/>
          <w:sz w:val="22"/>
          <w:szCs w:val="24"/>
          <w:lang w:bidi="fa-IR"/>
        </w:rPr>
        <w:t>FEI Tecnai G2 F20</w:t>
      </w:r>
      <w:r>
        <w:rPr>
          <w:rFonts w:asciiTheme="majorBidi" w:eastAsiaTheme="minorHAnsi" w:hAnsiTheme="majorBidi" w:cs="B Nazanin" w:hint="cs"/>
          <w:sz w:val="22"/>
          <w:szCs w:val="24"/>
          <w:rtl/>
          <w:lang w:bidi="fa-IR"/>
        </w:rPr>
        <w:t xml:space="preserve"> تایوان مشاهده شدند.</w:t>
      </w:r>
    </w:p>
    <w:p w:rsidR="002E41AB" w:rsidRDefault="002E41AB" w:rsidP="002E41AB">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4.2.2 میکروسکوپ نوری</w:t>
      </w:r>
    </w:p>
    <w:p w:rsidR="002E41AB" w:rsidRDefault="006F3650" w:rsidP="002E41AB">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نمونه‌های پلیمری در سیستم‌های حلالی مربوطه تهیه شدند. حدود 10 میلی لیتر محلول پلیمری روی اسلاید شیشه‌ایی نصب شدند و اجازه داده شدند تا در هوای آزاد در دمای اتاق خشک شوند. نمونه با استفاده از میکروسکوپ نوری (</w:t>
      </w:r>
      <w:r>
        <w:rPr>
          <w:rFonts w:asciiTheme="majorBidi" w:eastAsiaTheme="minorHAnsi" w:hAnsiTheme="majorBidi" w:cs="B Nazanin"/>
          <w:sz w:val="22"/>
          <w:szCs w:val="24"/>
          <w:lang w:bidi="fa-IR"/>
        </w:rPr>
        <w:t>Nikon Eclipse TS100</w:t>
      </w:r>
      <w:r>
        <w:rPr>
          <w:rFonts w:asciiTheme="majorBidi" w:eastAsiaTheme="minorHAnsi" w:hAnsiTheme="majorBidi" w:cs="B Nazanin" w:hint="cs"/>
          <w:sz w:val="22"/>
          <w:szCs w:val="24"/>
          <w:rtl/>
          <w:lang w:bidi="fa-IR"/>
        </w:rPr>
        <w:t>) در زمینه روشن مشاهده شدند.</w:t>
      </w:r>
    </w:p>
    <w:p w:rsidR="004815CE" w:rsidRDefault="004815CE" w:rsidP="004815CE">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 xml:space="preserve">5.2.2 </w:t>
      </w:r>
      <w:r w:rsidR="00796974">
        <w:rPr>
          <w:rFonts w:asciiTheme="majorBidi" w:eastAsiaTheme="minorHAnsi" w:hAnsiTheme="majorBidi" w:cs="B Nazanin" w:hint="cs"/>
          <w:sz w:val="22"/>
          <w:szCs w:val="24"/>
          <w:rtl/>
          <w:lang w:bidi="fa-IR"/>
        </w:rPr>
        <w:t>میکروسکوپ فلوئورسانس</w:t>
      </w:r>
    </w:p>
    <w:p w:rsidR="00796974" w:rsidRDefault="00796974" w:rsidP="00796974">
      <w:pPr>
        <w:pStyle w:val="HTMLPreformatted"/>
        <w:shd w:val="clear" w:color="auto" w:fill="FFFFFF"/>
        <w:bidi/>
        <w:rPr>
          <w:rFonts w:asciiTheme="majorBidi" w:eastAsiaTheme="minorEastAsia" w:hAnsiTheme="majorBidi" w:cs="B Nazanin"/>
          <w:sz w:val="22"/>
          <w:szCs w:val="24"/>
          <w:rtl/>
          <w:lang w:bidi="fa-IR"/>
        </w:rPr>
      </w:pPr>
      <w:r>
        <w:rPr>
          <w:rFonts w:asciiTheme="majorBidi" w:eastAsiaTheme="minorHAnsi" w:hAnsiTheme="majorBidi" w:cs="B Nazanin" w:hint="cs"/>
          <w:sz w:val="22"/>
          <w:szCs w:val="24"/>
          <w:rtl/>
          <w:lang w:bidi="fa-IR"/>
        </w:rPr>
        <w:t xml:space="preserve">نمونه محلول‌های پلیمری درسیستم های منتخب تهیه شدند و با 0.02 </w:t>
      </w:r>
      <w:r w:rsidR="00B029AC">
        <w:rPr>
          <w:rFonts w:asciiTheme="majorBidi" w:eastAsiaTheme="minorHAnsi" w:hAnsiTheme="majorBidi" w:cs="B Nazanin" w:hint="cs"/>
          <w:sz w:val="22"/>
          <w:szCs w:val="24"/>
          <w:rtl/>
          <w:lang w:bidi="fa-IR"/>
        </w:rPr>
        <w:t xml:space="preserve">معادل 2 </w:t>
      </w:r>
      <w:r w:rsidR="00E80A89">
        <w:rPr>
          <w:rFonts w:asciiTheme="majorBidi" w:eastAsiaTheme="minorHAnsi" w:hAnsiTheme="majorBidi" w:cs="B Nazanin" w:hint="cs"/>
          <w:sz w:val="22"/>
          <w:szCs w:val="24"/>
          <w:rtl/>
          <w:lang w:bidi="fa-IR"/>
        </w:rPr>
        <w:t xml:space="preserve">میلی مول </w:t>
      </w:r>
      <w:r w:rsidR="00B029AC">
        <w:rPr>
          <w:rFonts w:asciiTheme="majorBidi" w:eastAsiaTheme="minorHAnsi" w:hAnsiTheme="majorBidi" w:cs="B Nazanin" w:hint="cs"/>
          <w:sz w:val="22"/>
          <w:szCs w:val="24"/>
          <w:rtl/>
          <w:lang w:bidi="fa-IR"/>
        </w:rPr>
        <w:t xml:space="preserve">محلول رنگی </w:t>
      </w:r>
      <w:r w:rsidR="00E80A89">
        <w:rPr>
          <w:rFonts w:asciiTheme="majorBidi" w:eastAsiaTheme="minorHAnsi" w:hAnsiTheme="majorBidi" w:cs="B Nazanin" w:hint="cs"/>
          <w:sz w:val="22"/>
          <w:szCs w:val="24"/>
          <w:rtl/>
          <w:lang w:bidi="fa-IR"/>
        </w:rPr>
        <w:t xml:space="preserve">رودامین </w:t>
      </w:r>
      <w:r w:rsidR="00B029AC">
        <w:rPr>
          <w:rFonts w:asciiTheme="majorBidi" w:eastAsiaTheme="minorHAnsi" w:hAnsiTheme="majorBidi" w:cs="B Nazanin"/>
          <w:sz w:val="22"/>
          <w:szCs w:val="24"/>
          <w:lang w:bidi="fa-IR"/>
        </w:rPr>
        <w:t>B</w:t>
      </w:r>
      <w:r w:rsidR="00B029AC">
        <w:rPr>
          <w:rFonts w:asciiTheme="majorBidi" w:eastAsiaTheme="minorHAnsi" w:hAnsiTheme="majorBidi" w:cs="B Nazanin" w:hint="cs"/>
          <w:sz w:val="22"/>
          <w:szCs w:val="24"/>
          <w:rtl/>
          <w:lang w:bidi="fa-IR"/>
        </w:rPr>
        <w:t xml:space="preserve"> (تهیه شده در سیستم حلالی مشابه) مخلوط شدند. در حدود 10 میلی‌لیتر از نمونه محلول روی یک لام شیشه‌ایی ریخته شد و اجازه داده شد تا در هوای آزاد و دمای اتاق </w:t>
      </w:r>
      <w:r w:rsidR="00B029AC">
        <w:rPr>
          <w:rFonts w:asciiTheme="majorBidi" w:eastAsiaTheme="minorHAnsi" w:hAnsiTheme="majorBidi" w:cs="B Nazanin" w:hint="cs"/>
          <w:sz w:val="22"/>
          <w:szCs w:val="24"/>
          <w:rtl/>
          <w:lang w:bidi="fa-IR"/>
        </w:rPr>
        <w:lastRenderedPageBreak/>
        <w:t xml:space="preserve">خشک شوند. رودامین </w:t>
      </w:r>
      <w:r w:rsidR="00B029AC">
        <w:rPr>
          <w:rFonts w:asciiTheme="majorBidi" w:eastAsiaTheme="minorHAnsi" w:hAnsiTheme="majorBidi" w:cs="B Nazanin"/>
          <w:sz w:val="22"/>
          <w:szCs w:val="24"/>
          <w:lang w:bidi="fa-IR"/>
        </w:rPr>
        <w:t>B</w:t>
      </w:r>
      <w:r w:rsidR="00B029AC">
        <w:rPr>
          <w:rFonts w:asciiTheme="majorBidi" w:eastAsiaTheme="minorHAnsi" w:hAnsiTheme="majorBidi" w:cs="B Nazanin" w:hint="cs"/>
          <w:sz w:val="22"/>
          <w:szCs w:val="24"/>
          <w:rtl/>
          <w:lang w:bidi="fa-IR"/>
        </w:rPr>
        <w:t xml:space="preserve"> های پیوند نخورده </w:t>
      </w:r>
      <w:r w:rsidR="009D080F">
        <w:rPr>
          <w:rFonts w:asciiTheme="majorBidi" w:eastAsiaTheme="minorHAnsi" w:hAnsiTheme="majorBidi" w:cs="B Nazanin" w:hint="cs"/>
          <w:sz w:val="22"/>
          <w:szCs w:val="24"/>
          <w:rtl/>
          <w:lang w:bidi="fa-IR"/>
        </w:rPr>
        <w:t xml:space="preserve">با آب </w:t>
      </w:r>
      <w:r w:rsidR="00241680">
        <w:rPr>
          <w:rFonts w:asciiTheme="majorBidi" w:eastAsiaTheme="minorHAnsi" w:hAnsiTheme="majorBidi" w:cs="B Nazanin" w:hint="cs"/>
          <w:sz w:val="22"/>
          <w:szCs w:val="24"/>
          <w:rtl/>
          <w:lang w:bidi="fa-IR"/>
        </w:rPr>
        <w:t>مقطر شسته شده و حذف می‌شوند.لامل حاوی نمونه خشک شده به وسیله گاز نیتروژن شسته شده و با استفاده از میکروسکوپ چشمی (</w:t>
      </w:r>
      <w:r w:rsidR="00241680">
        <w:rPr>
          <w:rFonts w:asciiTheme="majorBidi" w:eastAsiaTheme="minorHAnsi" w:hAnsiTheme="majorBidi" w:cs="B Nazanin"/>
          <w:sz w:val="22"/>
          <w:szCs w:val="24"/>
          <w:lang w:bidi="fa-IR"/>
        </w:rPr>
        <w:t>Nikon Eclipse TS100</w:t>
      </w:r>
      <w:r w:rsidR="00241680">
        <w:rPr>
          <w:rFonts w:asciiTheme="majorBidi" w:eastAsiaTheme="minorHAnsi" w:hAnsiTheme="majorBidi" w:cs="B Nazanin" w:hint="cs"/>
          <w:sz w:val="22"/>
          <w:szCs w:val="24"/>
          <w:rtl/>
          <w:lang w:bidi="fa-IR"/>
        </w:rPr>
        <w:t xml:space="preserve">) با استفاده از </w:t>
      </w:r>
      <w:r w:rsidR="003E563C">
        <w:rPr>
          <w:rFonts w:asciiTheme="majorBidi" w:eastAsiaTheme="minorHAnsi" w:hAnsiTheme="majorBidi" w:cs="B Nazanin" w:hint="cs"/>
          <w:sz w:val="22"/>
          <w:szCs w:val="24"/>
          <w:rtl/>
          <w:lang w:bidi="fa-IR"/>
        </w:rPr>
        <w:t xml:space="preserve">طول موج برانگیخته </w:t>
      </w:r>
      <m:oMath>
        <m:sSub>
          <m:sSubPr>
            <m:ctrlPr>
              <w:rPr>
                <w:rFonts w:ascii="Cambria Math" w:eastAsiaTheme="minorHAnsi" w:hAnsi="Cambria Math" w:cs="B Nazanin"/>
                <w:sz w:val="22"/>
                <w:szCs w:val="24"/>
                <w:lang w:bidi="fa-IR"/>
              </w:rPr>
            </m:ctrlPr>
          </m:sSubPr>
          <m:e>
            <m:r>
              <w:rPr>
                <w:rFonts w:ascii="Cambria Math" w:eastAsiaTheme="minorHAnsi" w:hAnsi="Cambria Math" w:cs="B Nazanin"/>
                <w:sz w:val="22"/>
                <w:szCs w:val="24"/>
                <w:lang w:bidi="fa-IR"/>
              </w:rPr>
              <m:t>λ</m:t>
            </m:r>
          </m:e>
          <m:sub>
            <m:r>
              <w:rPr>
                <w:rFonts w:ascii="Cambria Math" w:eastAsiaTheme="minorHAnsi" w:hAnsi="Cambria Math" w:cs="B Nazanin"/>
                <w:sz w:val="22"/>
                <w:szCs w:val="24"/>
                <w:lang w:bidi="fa-IR"/>
              </w:rPr>
              <m:t>ex</m:t>
            </m:r>
          </m:sub>
        </m:sSub>
        <m:r>
          <w:rPr>
            <w:rFonts w:ascii="Cambria Math" w:eastAsiaTheme="minorHAnsi" w:hAnsi="Cambria Math" w:cs="B Nazanin"/>
            <w:sz w:val="22"/>
            <w:szCs w:val="24"/>
            <w:lang w:bidi="fa-IR"/>
          </w:rPr>
          <m:t>=510-560nm</m:t>
        </m:r>
        <m:r>
          <m:rPr>
            <m:sty m:val="p"/>
          </m:rPr>
          <w:rPr>
            <w:rFonts w:ascii="Cambria Math" w:eastAsiaTheme="minorHAnsi" w:hAnsi="Cambria Math" w:cs="B Nazanin"/>
            <w:sz w:val="22"/>
            <w:szCs w:val="24"/>
            <w:lang w:bidi="fa-IR"/>
          </w:rPr>
          <m:t xml:space="preserve"> </m:t>
        </m:r>
      </m:oMath>
      <w:r w:rsidR="003E563C">
        <w:rPr>
          <w:rFonts w:asciiTheme="majorBidi" w:eastAsiaTheme="minorEastAsia" w:hAnsiTheme="majorBidi" w:cs="B Nazanin" w:hint="cs"/>
          <w:sz w:val="22"/>
          <w:szCs w:val="24"/>
          <w:rtl/>
          <w:lang w:bidi="fa-IR"/>
        </w:rPr>
        <w:t xml:space="preserve"> مشاهده شد.</w:t>
      </w:r>
    </w:p>
    <w:p w:rsidR="00F65B17" w:rsidRDefault="00F65B17" w:rsidP="00F65B17">
      <w:pPr>
        <w:pStyle w:val="HTMLPreformatted"/>
        <w:shd w:val="clear" w:color="auto" w:fill="FFFFFF"/>
        <w:bidi/>
        <w:rPr>
          <w:rFonts w:asciiTheme="majorBidi" w:eastAsiaTheme="minorEastAsia" w:hAnsiTheme="majorBidi" w:cs="B Nazanin"/>
          <w:sz w:val="22"/>
          <w:szCs w:val="24"/>
          <w:rtl/>
          <w:lang w:bidi="fa-IR"/>
        </w:rPr>
      </w:pPr>
      <w:r>
        <w:rPr>
          <w:rFonts w:asciiTheme="majorBidi" w:eastAsiaTheme="minorEastAsia" w:hAnsiTheme="majorBidi" w:cs="B Nazanin" w:hint="cs"/>
          <w:sz w:val="22"/>
          <w:szCs w:val="24"/>
          <w:rtl/>
          <w:lang w:bidi="fa-IR"/>
        </w:rPr>
        <w:t>6.2.2 مطالعات تفرق نور دینامیکی (</w:t>
      </w:r>
      <w:r>
        <w:rPr>
          <w:rFonts w:asciiTheme="majorBidi" w:eastAsiaTheme="minorEastAsia" w:hAnsiTheme="majorBidi" w:cs="B Nazanin"/>
          <w:sz w:val="22"/>
          <w:szCs w:val="24"/>
          <w:lang w:bidi="fa-IR"/>
        </w:rPr>
        <w:t>DLS</w:t>
      </w:r>
      <w:r>
        <w:rPr>
          <w:rFonts w:asciiTheme="majorBidi" w:eastAsiaTheme="minorEastAsia" w:hAnsiTheme="majorBidi" w:cs="B Nazanin" w:hint="cs"/>
          <w:sz w:val="22"/>
          <w:szCs w:val="24"/>
          <w:rtl/>
          <w:lang w:bidi="fa-IR"/>
        </w:rPr>
        <w:t xml:space="preserve">) </w:t>
      </w:r>
    </w:p>
    <w:p w:rsidR="00F65B17" w:rsidRDefault="000E2210" w:rsidP="00F65B17">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 xml:space="preserve">پلیمرها در سیستم های حلالی منتخب حل شدند و محلول با استفاده از فیلتر سرنگی نایلونی (با اندازه قطر منفذ 0.2 میکرومتر) فیلتر شدند.دستگاه </w:t>
      </w:r>
      <w:r>
        <w:rPr>
          <w:rFonts w:asciiTheme="majorBidi" w:eastAsiaTheme="minorHAnsi" w:hAnsiTheme="majorBidi" w:cs="B Nazanin"/>
          <w:sz w:val="22"/>
          <w:szCs w:val="24"/>
          <w:lang w:bidi="fa-IR"/>
        </w:rPr>
        <w:t>Malvern Zetasizer, NANO ZS90 (Malvern Instruments Limited</w:t>
      </w:r>
      <w:r>
        <w:rPr>
          <w:rFonts w:asciiTheme="majorBidi" w:eastAsiaTheme="minorHAnsi" w:hAnsiTheme="majorBidi" w:cs="B Nazanin" w:hint="cs"/>
          <w:sz w:val="22"/>
          <w:szCs w:val="24"/>
          <w:rtl/>
          <w:lang w:bidi="fa-IR"/>
        </w:rPr>
        <w:t xml:space="preserve">، آمریکا) مجهز شده با لیزر </w:t>
      </w:r>
      <w:r>
        <w:rPr>
          <w:rFonts w:asciiTheme="majorBidi" w:eastAsiaTheme="minorHAnsi" w:hAnsiTheme="majorBidi" w:cs="B Nazanin"/>
          <w:sz w:val="22"/>
          <w:szCs w:val="24"/>
          <w:lang w:bidi="fa-IR"/>
        </w:rPr>
        <w:t>HeeNe</w:t>
      </w:r>
      <w:r>
        <w:rPr>
          <w:rFonts w:asciiTheme="majorBidi" w:eastAsiaTheme="minorHAnsi" w:hAnsiTheme="majorBidi" w:cs="B Nazanin" w:hint="cs"/>
          <w:sz w:val="22"/>
          <w:szCs w:val="24"/>
          <w:rtl/>
          <w:lang w:bidi="fa-IR"/>
        </w:rPr>
        <w:t xml:space="preserve"> </w:t>
      </w:r>
      <w:r w:rsidR="002B37EC">
        <w:rPr>
          <w:rFonts w:asciiTheme="majorBidi" w:eastAsiaTheme="minorHAnsi" w:hAnsiTheme="majorBidi" w:cs="B Nazanin" w:hint="cs"/>
          <w:sz w:val="22"/>
          <w:szCs w:val="24"/>
          <w:rtl/>
          <w:lang w:bidi="fa-IR"/>
        </w:rPr>
        <w:t>با قدرت 4 میلی ولت عملگر در طول موج 633 نانومتر برای اندازه‌گیری اندازه ذرات مورد استفاده قرار گرفت. نور متفرق شده از محلول نمونه در زاویه 90 درجه شناسایی شد. اندازه‌گیری‌ها در سلول‌ شیشه‌ایی در دمای 25 درجه سانتیگراد انجام شد.</w:t>
      </w:r>
    </w:p>
    <w:p w:rsidR="000867F6" w:rsidRDefault="000867F6" w:rsidP="000867F6">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7.2.2 کروماتوگرافی ژل تراوایی (</w:t>
      </w:r>
      <w:r>
        <w:rPr>
          <w:rFonts w:asciiTheme="majorBidi" w:eastAsiaTheme="minorHAnsi" w:hAnsiTheme="majorBidi" w:cs="B Nazanin"/>
          <w:sz w:val="22"/>
          <w:szCs w:val="24"/>
          <w:lang w:bidi="fa-IR"/>
        </w:rPr>
        <w:t>GPC</w:t>
      </w:r>
      <w:r>
        <w:rPr>
          <w:rFonts w:asciiTheme="majorBidi" w:eastAsiaTheme="minorHAnsi" w:hAnsiTheme="majorBidi" w:cs="B Nazanin" w:hint="cs"/>
          <w:sz w:val="22"/>
          <w:szCs w:val="24"/>
          <w:rtl/>
          <w:lang w:bidi="fa-IR"/>
        </w:rPr>
        <w:t>)</w:t>
      </w:r>
    </w:p>
    <w:p w:rsidR="00970996" w:rsidRDefault="000867F6" w:rsidP="000867F6">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توزیع وزن مولکولی و شاخص پراکندگی پلیمرها به وسیلع کروماتوگرافی ژل تراوایی (</w:t>
      </w:r>
      <w:r>
        <w:rPr>
          <w:rFonts w:asciiTheme="majorBidi" w:eastAsiaTheme="minorHAnsi" w:hAnsiTheme="majorBidi" w:cs="B Nazanin"/>
          <w:sz w:val="22"/>
          <w:szCs w:val="24"/>
          <w:lang w:bidi="fa-IR"/>
        </w:rPr>
        <w:t>GPC</w:t>
      </w:r>
      <w:r>
        <w:rPr>
          <w:rFonts w:asciiTheme="majorBidi" w:eastAsiaTheme="minorHAnsi" w:hAnsiTheme="majorBidi" w:cs="B Nazanin" w:hint="cs"/>
          <w:sz w:val="22"/>
          <w:szCs w:val="24"/>
          <w:rtl/>
          <w:lang w:bidi="fa-IR"/>
        </w:rPr>
        <w:t xml:space="preserve">) </w:t>
      </w:r>
      <w:r>
        <w:rPr>
          <w:rFonts w:asciiTheme="majorBidi" w:eastAsiaTheme="minorHAnsi" w:hAnsiTheme="majorBidi" w:cs="B Nazanin"/>
          <w:sz w:val="22"/>
          <w:szCs w:val="24"/>
          <w:lang w:bidi="fa-IR"/>
        </w:rPr>
        <w:t>Waters</w:t>
      </w:r>
      <w:r>
        <w:rPr>
          <w:rFonts w:asciiTheme="majorBidi" w:eastAsiaTheme="minorHAnsi" w:hAnsiTheme="majorBidi" w:cs="B Nazanin" w:hint="cs"/>
          <w:sz w:val="22"/>
          <w:szCs w:val="24"/>
          <w:rtl/>
          <w:lang w:bidi="fa-IR"/>
        </w:rPr>
        <w:t xml:space="preserve"> </w:t>
      </w:r>
      <w:r w:rsidR="00D109A4">
        <w:rPr>
          <w:rFonts w:asciiTheme="majorBidi" w:eastAsiaTheme="minorHAnsi" w:hAnsiTheme="majorBidi" w:cs="B Nazanin" w:hint="cs"/>
          <w:sz w:val="22"/>
          <w:szCs w:val="24"/>
          <w:rtl/>
          <w:lang w:bidi="fa-IR"/>
        </w:rPr>
        <w:t xml:space="preserve">مجهز شده به آشکارساز ضریب شکست </w:t>
      </w:r>
      <w:r w:rsidR="00D109A4">
        <w:rPr>
          <w:rFonts w:asciiTheme="majorBidi" w:eastAsiaTheme="minorHAnsi" w:hAnsiTheme="majorBidi" w:cs="B Nazanin"/>
          <w:sz w:val="22"/>
          <w:szCs w:val="24"/>
          <w:lang w:bidi="fa-IR"/>
        </w:rPr>
        <w:t>L-2414</w:t>
      </w:r>
      <w:r w:rsidR="00D109A4">
        <w:rPr>
          <w:rFonts w:asciiTheme="majorBidi" w:eastAsiaTheme="minorHAnsi" w:hAnsiTheme="majorBidi" w:cs="B Nazanin" w:hint="cs"/>
          <w:sz w:val="22"/>
          <w:szCs w:val="24"/>
          <w:rtl/>
          <w:lang w:bidi="fa-IR"/>
        </w:rPr>
        <w:t xml:space="preserve"> و ستون های متوالی </w:t>
      </w:r>
      <w:r w:rsidR="00D109A4">
        <w:rPr>
          <w:rFonts w:asciiTheme="majorBidi" w:eastAsiaTheme="minorHAnsi" w:hAnsiTheme="majorBidi" w:cs="B Nazanin"/>
          <w:sz w:val="22"/>
          <w:szCs w:val="24"/>
          <w:lang w:bidi="fa-IR"/>
        </w:rPr>
        <w:t>Waters HR4</w:t>
      </w:r>
      <w:r w:rsidR="00D109A4">
        <w:rPr>
          <w:rFonts w:asciiTheme="majorBidi" w:eastAsiaTheme="minorHAnsi" w:hAnsiTheme="majorBidi" w:cs="B Nazanin" w:hint="cs"/>
          <w:sz w:val="22"/>
          <w:szCs w:val="24"/>
          <w:rtl/>
          <w:lang w:bidi="fa-IR"/>
        </w:rPr>
        <w:t>و</w:t>
      </w:r>
      <w:r w:rsidR="00D109A4">
        <w:rPr>
          <w:rFonts w:asciiTheme="majorBidi" w:eastAsiaTheme="minorHAnsi" w:hAnsiTheme="majorBidi" w:cs="B Nazanin"/>
          <w:sz w:val="22"/>
          <w:szCs w:val="24"/>
          <w:lang w:bidi="fa-IR"/>
        </w:rPr>
        <w:t>styragel HR3</w:t>
      </w:r>
      <w:r w:rsidR="00D109A4">
        <w:rPr>
          <w:rFonts w:asciiTheme="majorBidi" w:eastAsiaTheme="minorHAnsi" w:hAnsiTheme="majorBidi" w:cs="B Nazanin" w:hint="cs"/>
          <w:sz w:val="22"/>
          <w:szCs w:val="24"/>
          <w:rtl/>
          <w:lang w:bidi="fa-IR"/>
        </w:rPr>
        <w:t xml:space="preserve"> با استفاده از </w:t>
      </w:r>
      <w:r w:rsidR="00D109A4">
        <w:rPr>
          <w:rFonts w:asciiTheme="majorBidi" w:eastAsiaTheme="minorHAnsi" w:hAnsiTheme="majorBidi" w:cs="B Nazanin"/>
          <w:sz w:val="22"/>
          <w:szCs w:val="24"/>
          <w:lang w:bidi="fa-IR"/>
        </w:rPr>
        <w:t>THF</w:t>
      </w:r>
      <w:r w:rsidR="00D109A4">
        <w:rPr>
          <w:rFonts w:asciiTheme="majorBidi" w:eastAsiaTheme="minorHAnsi" w:hAnsiTheme="majorBidi" w:cs="B Nazanin" w:hint="cs"/>
          <w:sz w:val="22"/>
          <w:szCs w:val="24"/>
          <w:rtl/>
          <w:lang w:bidi="fa-IR"/>
        </w:rPr>
        <w:t xml:space="preserve"> به عنوان </w:t>
      </w:r>
      <w:r w:rsidR="006F79C7">
        <w:rPr>
          <w:rFonts w:asciiTheme="majorBidi" w:eastAsiaTheme="minorHAnsi" w:hAnsiTheme="majorBidi" w:cs="B Nazanin" w:hint="cs"/>
          <w:sz w:val="22"/>
          <w:szCs w:val="24"/>
          <w:rtl/>
          <w:lang w:bidi="fa-IR"/>
        </w:rPr>
        <w:t xml:space="preserve">شوینده (نرخ جریان یک میلی لیتر بر دقیقه؛ استانداردهای پلی استایرن) </w:t>
      </w:r>
      <w:r>
        <w:rPr>
          <w:rFonts w:asciiTheme="majorBidi" w:eastAsiaTheme="minorHAnsi" w:hAnsiTheme="majorBidi" w:cs="B Nazanin" w:hint="cs"/>
          <w:sz w:val="22"/>
          <w:szCs w:val="24"/>
          <w:rtl/>
          <w:lang w:bidi="fa-IR"/>
        </w:rPr>
        <w:t>تجزیه و تحلیل شدند</w:t>
      </w:r>
      <w:r w:rsidR="006F79C7">
        <w:rPr>
          <w:rFonts w:asciiTheme="majorBidi" w:eastAsiaTheme="minorHAnsi" w:hAnsiTheme="majorBidi" w:cs="B Nazanin" w:hint="cs"/>
          <w:sz w:val="22"/>
          <w:szCs w:val="24"/>
          <w:rtl/>
          <w:lang w:bidi="fa-IR"/>
        </w:rPr>
        <w:t>.</w:t>
      </w:r>
    </w:p>
    <w:p w:rsidR="00661303" w:rsidRDefault="000867F6" w:rsidP="00661303">
      <w:pPr>
        <w:pStyle w:val="HTMLPreformatted"/>
        <w:shd w:val="clear" w:color="auto" w:fill="FFFFFF"/>
        <w:bidi/>
        <w:rPr>
          <w:rFonts w:asciiTheme="majorBidi" w:eastAsiaTheme="minorHAnsi" w:hAnsiTheme="majorBidi" w:cs="B Nazanin"/>
          <w:sz w:val="22"/>
          <w:szCs w:val="24"/>
          <w:rtl/>
          <w:lang w:bidi="fa-IR"/>
        </w:rPr>
      </w:pPr>
      <w:r>
        <w:rPr>
          <w:rFonts w:asciiTheme="majorBidi" w:eastAsiaTheme="minorHAnsi" w:hAnsiTheme="majorBidi" w:cs="B Nazanin" w:hint="cs"/>
          <w:sz w:val="22"/>
          <w:szCs w:val="24"/>
          <w:rtl/>
          <w:lang w:bidi="fa-IR"/>
        </w:rPr>
        <w:t xml:space="preserve"> </w:t>
      </w:r>
      <w:r w:rsidR="00661303">
        <w:rPr>
          <w:rFonts w:asciiTheme="majorBidi" w:eastAsiaTheme="minorHAnsi" w:hAnsiTheme="majorBidi" w:cs="B Nazanin" w:hint="cs"/>
          <w:sz w:val="22"/>
          <w:szCs w:val="24"/>
          <w:rtl/>
          <w:lang w:bidi="fa-IR"/>
        </w:rPr>
        <w:t xml:space="preserve">8.2.2 مطالعات پراش اشعه </w:t>
      </w:r>
      <w:r w:rsidR="00661303">
        <w:rPr>
          <w:rFonts w:asciiTheme="majorBidi" w:eastAsiaTheme="minorHAnsi" w:hAnsiTheme="majorBidi" w:cs="B Nazanin"/>
          <w:sz w:val="22"/>
          <w:szCs w:val="24"/>
          <w:lang w:bidi="fa-IR"/>
        </w:rPr>
        <w:t>X</w:t>
      </w:r>
      <w:r w:rsidR="00661303">
        <w:rPr>
          <w:rFonts w:asciiTheme="majorBidi" w:eastAsiaTheme="minorHAnsi" w:hAnsiTheme="majorBidi" w:cs="B Nazanin" w:hint="cs"/>
          <w:sz w:val="22"/>
          <w:szCs w:val="24"/>
          <w:rtl/>
          <w:lang w:bidi="fa-IR"/>
        </w:rPr>
        <w:t xml:space="preserve"> (</w:t>
      </w:r>
      <w:r w:rsidR="00661303">
        <w:rPr>
          <w:rFonts w:asciiTheme="majorBidi" w:eastAsiaTheme="minorHAnsi" w:hAnsiTheme="majorBidi" w:cs="B Nazanin"/>
          <w:sz w:val="22"/>
          <w:szCs w:val="24"/>
          <w:lang w:bidi="fa-IR"/>
        </w:rPr>
        <w:t>XRD</w:t>
      </w:r>
      <w:r w:rsidR="00661303">
        <w:rPr>
          <w:rFonts w:asciiTheme="majorBidi" w:eastAsiaTheme="minorHAnsi" w:hAnsiTheme="majorBidi" w:cs="B Nazanin" w:hint="cs"/>
          <w:sz w:val="22"/>
          <w:szCs w:val="24"/>
          <w:rtl/>
          <w:lang w:bidi="fa-IR"/>
        </w:rPr>
        <w:t>)</w:t>
      </w:r>
    </w:p>
    <w:p w:rsidR="00661303" w:rsidRDefault="00661303" w:rsidP="00147C01">
      <w:pPr>
        <w:pStyle w:val="HTMLPreformatted"/>
        <w:shd w:val="clear" w:color="auto" w:fill="FFFFFF"/>
        <w:bidi/>
        <w:rPr>
          <w:rFonts w:asciiTheme="majorBidi" w:eastAsiaTheme="minorEastAsia" w:hAnsiTheme="majorBidi" w:cs="B Nazanin"/>
          <w:sz w:val="22"/>
          <w:szCs w:val="24"/>
          <w:rtl/>
          <w:lang w:bidi="fa-IR"/>
        </w:rPr>
      </w:pPr>
      <w:r>
        <w:rPr>
          <w:rFonts w:asciiTheme="majorBidi" w:eastAsiaTheme="minorHAnsi" w:hAnsiTheme="majorBidi" w:cs="B Nazanin" w:hint="cs"/>
          <w:sz w:val="22"/>
          <w:szCs w:val="24"/>
          <w:rtl/>
          <w:lang w:bidi="fa-IR"/>
        </w:rPr>
        <w:t xml:space="preserve">ساختار کریستالی مونومر با استفاده از دستگاه پراش سنج اشعه </w:t>
      </w:r>
      <w:r>
        <w:rPr>
          <w:rFonts w:asciiTheme="majorBidi" w:eastAsiaTheme="minorHAnsi" w:hAnsiTheme="majorBidi" w:cs="B Nazanin"/>
          <w:sz w:val="22"/>
          <w:szCs w:val="24"/>
          <w:lang w:bidi="fa-IR"/>
        </w:rPr>
        <w:t>X</w:t>
      </w:r>
      <w:r>
        <w:rPr>
          <w:rFonts w:asciiTheme="majorBidi" w:eastAsiaTheme="minorHAnsi" w:hAnsiTheme="majorBidi" w:cs="B Nazanin" w:hint="cs"/>
          <w:sz w:val="22"/>
          <w:szCs w:val="24"/>
          <w:rtl/>
          <w:lang w:bidi="fa-IR"/>
        </w:rPr>
        <w:t xml:space="preserve"> مدل </w:t>
      </w:r>
      <w:r>
        <w:rPr>
          <w:rFonts w:asciiTheme="majorBidi" w:eastAsiaTheme="minorHAnsi" w:hAnsiTheme="majorBidi" w:cs="B Nazanin"/>
          <w:sz w:val="22"/>
          <w:szCs w:val="24"/>
          <w:lang w:bidi="fa-IR"/>
        </w:rPr>
        <w:t xml:space="preserve">BRUKER AXS SMART- APEX </w:t>
      </w:r>
      <w:r>
        <w:rPr>
          <w:rFonts w:asciiTheme="majorBidi" w:eastAsiaTheme="minorHAnsi" w:hAnsiTheme="majorBidi" w:cs="B Nazanin" w:hint="cs"/>
          <w:sz w:val="22"/>
          <w:szCs w:val="24"/>
          <w:rtl/>
          <w:lang w:bidi="fa-IR"/>
        </w:rPr>
        <w:t xml:space="preserve"> با یک آشکارساز </w:t>
      </w:r>
      <w:r>
        <w:rPr>
          <w:rFonts w:asciiTheme="majorBidi" w:eastAsiaTheme="minorHAnsi" w:hAnsiTheme="majorBidi" w:cs="B Nazanin"/>
          <w:sz w:val="22"/>
          <w:szCs w:val="24"/>
          <w:lang w:bidi="fa-IR"/>
        </w:rPr>
        <w:t>CCD</w:t>
      </w:r>
      <w:r>
        <w:rPr>
          <w:rFonts w:asciiTheme="majorBidi" w:eastAsiaTheme="minorHAnsi" w:hAnsiTheme="majorBidi" w:cs="B Nazanin" w:hint="cs"/>
          <w:sz w:val="22"/>
          <w:szCs w:val="24"/>
          <w:rtl/>
          <w:lang w:bidi="fa-IR"/>
        </w:rPr>
        <w:t xml:space="preserve"> (</w:t>
      </w:r>
      <w:r>
        <w:rPr>
          <w:rFonts w:asciiTheme="majorBidi" w:eastAsiaTheme="minorHAnsi" w:hAnsiTheme="majorBidi" w:cs="B Nazanin"/>
          <w:sz w:val="22"/>
          <w:szCs w:val="24"/>
          <w:lang w:bidi="fa-IR"/>
        </w:rPr>
        <w:t>Mo k</w:t>
      </w:r>
      <w:r>
        <w:rPr>
          <w:rFonts w:asciiTheme="majorBidi" w:eastAsiaTheme="minorHAnsi" w:hAnsiTheme="majorBidi" w:cstheme="majorBidi"/>
          <w:sz w:val="22"/>
          <w:szCs w:val="24"/>
          <w:lang w:bidi="fa-IR"/>
        </w:rPr>
        <w:t>α</w:t>
      </w:r>
      <w:r>
        <w:rPr>
          <w:rFonts w:asciiTheme="majorBidi" w:eastAsiaTheme="minorHAnsi" w:hAnsiTheme="majorBidi" w:cs="B Nazanin"/>
          <w:sz w:val="22"/>
          <w:szCs w:val="24"/>
          <w:lang w:bidi="fa-IR"/>
        </w:rPr>
        <w:t>=</w:t>
      </w:r>
      <w:r w:rsidR="00377876">
        <w:rPr>
          <w:rFonts w:asciiTheme="majorBidi" w:eastAsiaTheme="minorHAnsi" w:hAnsiTheme="majorBidi" w:cs="B Nazanin"/>
          <w:sz w:val="22"/>
          <w:szCs w:val="24"/>
          <w:lang w:bidi="fa-IR"/>
        </w:rPr>
        <w:t>0.71073</w:t>
      </w:r>
      <w:r w:rsidR="00377876">
        <w:rPr>
          <w:rFonts w:asciiTheme="majorBidi" w:eastAsiaTheme="minorHAnsi" w:hAnsiTheme="majorBidi" w:cs="B Nazanin" w:hint="cs"/>
          <w:sz w:val="22"/>
          <w:szCs w:val="24"/>
          <w:rtl/>
          <w:lang w:bidi="fa-IR"/>
        </w:rPr>
        <w:t xml:space="preserve"> آنگستروم، تک فام: گرافیت ) انجام شده است. شدت‌های اندازه‌گیری شده به </w:t>
      </w:r>
      <w:r w:rsidR="00377876">
        <w:rPr>
          <w:rFonts w:asciiTheme="majorBidi" w:eastAsiaTheme="minorHAnsi" w:hAnsiTheme="majorBidi" w:cs="B Nazanin"/>
          <w:sz w:val="22"/>
          <w:szCs w:val="24"/>
          <w:lang w:bidi="fa-IR"/>
        </w:rPr>
        <w:t>F2</w:t>
      </w:r>
      <w:r w:rsidR="00377876">
        <w:rPr>
          <w:rFonts w:asciiTheme="majorBidi" w:eastAsiaTheme="minorHAnsi" w:hAnsiTheme="majorBidi" w:cs="B Nazanin" w:hint="cs"/>
          <w:sz w:val="22"/>
          <w:szCs w:val="24"/>
          <w:rtl/>
          <w:lang w:bidi="fa-IR"/>
        </w:rPr>
        <w:t xml:space="preserve"> کاهش یافت و برای جذب با </w:t>
      </w:r>
      <w:r w:rsidR="00377876">
        <w:rPr>
          <w:rFonts w:asciiTheme="majorBidi" w:eastAsiaTheme="minorHAnsi" w:hAnsiTheme="majorBidi" w:cs="B Nazanin"/>
          <w:sz w:val="22"/>
          <w:szCs w:val="24"/>
          <w:lang w:bidi="fa-IR"/>
        </w:rPr>
        <w:t>SADABS</w:t>
      </w:r>
      <w:r w:rsidR="00377876">
        <w:rPr>
          <w:rFonts w:asciiTheme="majorBidi" w:eastAsiaTheme="minorHAnsi" w:hAnsiTheme="majorBidi" w:cs="B Nazanin" w:hint="cs"/>
          <w:sz w:val="22"/>
          <w:szCs w:val="24"/>
          <w:rtl/>
          <w:lang w:bidi="fa-IR"/>
        </w:rPr>
        <w:t xml:space="preserve"> تصحیح شد. فریم‌ها </w:t>
      </w:r>
      <w:r w:rsidR="00147C01">
        <w:rPr>
          <w:rFonts w:asciiTheme="majorBidi" w:eastAsiaTheme="minorHAnsi" w:hAnsiTheme="majorBidi" w:cs="B Nazanin" w:hint="cs"/>
          <w:sz w:val="22"/>
          <w:szCs w:val="24"/>
          <w:rtl/>
          <w:lang w:bidi="fa-IR"/>
        </w:rPr>
        <w:t>در</w:t>
      </w:r>
      <w:r w:rsidR="00377876">
        <w:rPr>
          <w:rFonts w:asciiTheme="majorBidi" w:eastAsiaTheme="minorHAnsi" w:hAnsiTheme="majorBidi" w:cs="B Nazanin"/>
          <w:sz w:val="22"/>
          <w:szCs w:val="24"/>
          <w:lang w:bidi="fa-IR"/>
        </w:rPr>
        <w:t xml:space="preserve">T=298 </w:t>
      </w:r>
      <w:r w:rsidR="00377876">
        <w:rPr>
          <w:rFonts w:asciiTheme="majorBidi" w:eastAsiaTheme="minorHAnsi" w:hAnsiTheme="majorBidi" w:cs="B Nazanin" w:hint="cs"/>
          <w:sz w:val="22"/>
          <w:szCs w:val="24"/>
          <w:rtl/>
          <w:lang w:bidi="fa-IR"/>
        </w:rPr>
        <w:t xml:space="preserve"> و چرخش </w:t>
      </w:r>
      <m:oMath>
        <m:r>
          <m:rPr>
            <m:sty m:val="p"/>
          </m:rPr>
          <w:rPr>
            <w:rFonts w:ascii="Cambria Math" w:eastAsiaTheme="minorHAnsi" w:hAnsi="Cambria Math" w:cs="Cambria" w:hint="cs"/>
            <w:sz w:val="22"/>
            <w:szCs w:val="24"/>
            <w:rtl/>
            <w:lang w:bidi="fa-IR"/>
          </w:rPr>
          <m:t>ω</m:t>
        </m:r>
        <m:r>
          <m:rPr>
            <m:sty m:val="p"/>
          </m:rPr>
          <w:rPr>
            <w:rFonts w:ascii="Cambria Math" w:eastAsiaTheme="minorHAnsi" w:hAnsi="Cambria Math" w:cs="B Nazanin" w:hint="cs"/>
            <w:sz w:val="22"/>
            <w:szCs w:val="24"/>
            <w:rtl/>
            <w:lang w:bidi="fa-IR"/>
          </w:rPr>
          <m:t>،</m:t>
        </m:r>
        <m:r>
          <m:rPr>
            <m:sty m:val="p"/>
          </m:rPr>
          <w:rPr>
            <w:rFonts w:ascii="Cambria Math" w:eastAsiaTheme="minorHAnsi" w:hAnsi="Cambria Math" w:cs="Cambria" w:hint="cs"/>
            <w:sz w:val="22"/>
            <w:szCs w:val="24"/>
            <w:rtl/>
            <w:lang w:bidi="fa-IR"/>
          </w:rPr>
          <m:t>φ</m:t>
        </m:r>
        <m:r>
          <m:rPr>
            <m:sty m:val="p"/>
          </m:rPr>
          <w:rPr>
            <w:rFonts w:ascii="Cambria Math" w:eastAsiaTheme="minorHAnsi" w:hAnsi="Cambria Math" w:cs="B Nazanin" w:hint="cs"/>
            <w:sz w:val="22"/>
            <w:szCs w:val="24"/>
            <w:rtl/>
            <w:lang w:bidi="fa-IR"/>
          </w:rPr>
          <m:t>،2</m:t>
        </m:r>
        <m:r>
          <m:rPr>
            <m:sty m:val="p"/>
          </m:rPr>
          <w:rPr>
            <w:rFonts w:ascii="Cambria Math" w:eastAsiaTheme="minorHAnsi" w:hAnsi="Cambria Math" w:cs="Cambria" w:hint="cs"/>
            <w:sz w:val="22"/>
            <w:szCs w:val="24"/>
            <w:rtl/>
            <w:lang w:bidi="fa-IR"/>
          </w:rPr>
          <m:t>θ</m:t>
        </m:r>
      </m:oMath>
      <w:r w:rsidR="00147C01">
        <w:rPr>
          <w:rFonts w:asciiTheme="majorBidi" w:eastAsiaTheme="minorEastAsia" w:hAnsiTheme="majorBidi" w:cs="B Nazanin" w:hint="cs"/>
          <w:sz w:val="22"/>
          <w:szCs w:val="24"/>
          <w:rtl/>
          <w:lang w:bidi="fa-IR"/>
        </w:rPr>
        <w:t xml:space="preserve"> در 10 ثانیه بر فریم با </w:t>
      </w:r>
      <w:r w:rsidR="00147C01">
        <w:rPr>
          <w:rFonts w:asciiTheme="majorBidi" w:eastAsiaTheme="minorEastAsia" w:hAnsiTheme="majorBidi" w:cs="B Nazanin"/>
          <w:sz w:val="22"/>
          <w:szCs w:val="24"/>
          <w:lang w:bidi="fa-IR"/>
        </w:rPr>
        <w:t>SMART</w:t>
      </w:r>
      <w:r w:rsidR="00147C01">
        <w:rPr>
          <w:rFonts w:asciiTheme="majorBidi" w:eastAsiaTheme="minorEastAsia" w:hAnsiTheme="majorBidi" w:cs="B Nazanin" w:hint="cs"/>
          <w:sz w:val="22"/>
          <w:szCs w:val="24"/>
          <w:rtl/>
          <w:lang w:bidi="fa-IR"/>
        </w:rPr>
        <w:t xml:space="preserve"> جمع آوری شدند. ساختار محلول، پالایش، و داده های خروجی، با برنامه </w:t>
      </w:r>
      <w:r w:rsidR="00147C01">
        <w:rPr>
          <w:rFonts w:asciiTheme="majorBidi" w:eastAsiaTheme="minorEastAsia" w:hAnsiTheme="majorBidi" w:cs="B Nazanin"/>
          <w:sz w:val="22"/>
          <w:szCs w:val="24"/>
          <w:lang w:bidi="fa-IR"/>
        </w:rPr>
        <w:t>SHELXTL</w:t>
      </w:r>
      <w:r w:rsidR="00147C01">
        <w:rPr>
          <w:rFonts w:asciiTheme="majorBidi" w:eastAsiaTheme="minorEastAsia" w:hAnsiTheme="majorBidi" w:cs="B Nazanin" w:hint="cs"/>
          <w:sz w:val="22"/>
          <w:szCs w:val="24"/>
          <w:rtl/>
          <w:lang w:bidi="fa-IR"/>
        </w:rPr>
        <w:t xml:space="preserve"> انجام شدند. اتم‌های غیرهیدروژنی به صورت انیزوتروپ و </w:t>
      </w:r>
      <w:r w:rsidR="00223C59">
        <w:rPr>
          <w:rFonts w:asciiTheme="majorBidi" w:eastAsiaTheme="minorEastAsia" w:hAnsiTheme="majorBidi" w:cs="B Nazanin" w:hint="cs"/>
          <w:sz w:val="22"/>
          <w:szCs w:val="24"/>
          <w:rtl/>
          <w:lang w:bidi="fa-IR"/>
        </w:rPr>
        <w:t xml:space="preserve">اتمهای هیدروژن </w:t>
      </w:r>
      <w:r w:rsidR="00223C59">
        <w:rPr>
          <w:rFonts w:asciiTheme="majorBidi" w:eastAsiaTheme="minorEastAsia" w:hAnsiTheme="majorBidi" w:cs="B Nazanin"/>
          <w:sz w:val="22"/>
          <w:szCs w:val="24"/>
          <w:lang w:bidi="fa-IR"/>
        </w:rPr>
        <w:t>C-H</w:t>
      </w:r>
      <w:r w:rsidR="00223C59">
        <w:rPr>
          <w:rFonts w:asciiTheme="majorBidi" w:eastAsiaTheme="minorEastAsia" w:hAnsiTheme="majorBidi" w:cs="B Nazanin" w:hint="cs"/>
          <w:sz w:val="22"/>
          <w:szCs w:val="24"/>
          <w:rtl/>
          <w:lang w:bidi="fa-IR"/>
        </w:rPr>
        <w:t xml:space="preserve"> قرار گرفته شده در موقعیت های هندسی محاسبه به وسیله مدل </w:t>
      </w:r>
      <w:r w:rsidR="00223C59">
        <w:rPr>
          <w:rFonts w:asciiTheme="majorBidi" w:eastAsiaTheme="minorEastAsia" w:hAnsiTheme="majorBidi" w:cs="B Nazanin"/>
          <w:sz w:val="22"/>
          <w:szCs w:val="24"/>
          <w:lang w:bidi="fa-IR"/>
        </w:rPr>
        <w:t>riding</w:t>
      </w:r>
      <w:r w:rsidR="00223C59">
        <w:rPr>
          <w:rFonts w:asciiTheme="majorBidi" w:eastAsiaTheme="minorEastAsia" w:hAnsiTheme="majorBidi" w:cs="B Nazanin" w:hint="cs"/>
          <w:sz w:val="22"/>
          <w:szCs w:val="24"/>
          <w:rtl/>
          <w:lang w:bidi="fa-IR"/>
        </w:rPr>
        <w:t xml:space="preserve"> پالایش شدند.</w:t>
      </w:r>
    </w:p>
    <w:p w:rsidR="00DC606D" w:rsidRDefault="00DC606D" w:rsidP="00ED1949">
      <w:pPr>
        <w:pStyle w:val="HTMLPreformatted"/>
        <w:shd w:val="clear" w:color="auto" w:fill="FFFFFF"/>
        <w:bidi/>
        <w:rPr>
          <w:rFonts w:asciiTheme="majorBidi" w:eastAsiaTheme="minorEastAsia" w:hAnsiTheme="majorBidi" w:cs="B Nazanin"/>
          <w:sz w:val="22"/>
          <w:szCs w:val="24"/>
          <w:rtl/>
          <w:lang w:bidi="fa-IR"/>
        </w:rPr>
      </w:pPr>
      <w:r>
        <w:rPr>
          <w:rFonts w:asciiTheme="majorBidi" w:eastAsiaTheme="minorEastAsia" w:hAnsiTheme="majorBidi" w:cs="B Nazanin" w:hint="cs"/>
          <w:sz w:val="22"/>
          <w:szCs w:val="24"/>
          <w:rtl/>
          <w:lang w:bidi="fa-IR"/>
        </w:rPr>
        <w:t>3.2 سنتز و شناسایی</w:t>
      </w:r>
    </w:p>
    <w:p w:rsidR="00ED1949" w:rsidRDefault="00ED1949" w:rsidP="00ED1949">
      <w:pPr>
        <w:pStyle w:val="HTMLPreformatted"/>
        <w:shd w:val="clear" w:color="auto" w:fill="FFFFFF"/>
        <w:bidi/>
        <w:rPr>
          <w:rFonts w:asciiTheme="majorBidi" w:eastAsiaTheme="minorEastAsia" w:hAnsiTheme="majorBidi" w:cs="B Nazanin"/>
          <w:b/>
          <w:bCs/>
          <w:sz w:val="22"/>
          <w:szCs w:val="24"/>
          <w:rtl/>
          <w:lang w:bidi="fa-IR"/>
        </w:rPr>
      </w:pPr>
      <w:r>
        <w:rPr>
          <w:rFonts w:asciiTheme="majorBidi" w:eastAsiaTheme="minorEastAsia" w:hAnsiTheme="majorBidi" w:cs="B Nazanin" w:hint="cs"/>
          <w:sz w:val="22"/>
          <w:szCs w:val="24"/>
          <w:rtl/>
          <w:lang w:bidi="fa-IR"/>
        </w:rPr>
        <w:lastRenderedPageBreak/>
        <w:t xml:space="preserve">1.3.2 سنتز </w:t>
      </w:r>
      <w:r w:rsidRPr="00ED1949">
        <w:rPr>
          <w:rFonts w:asciiTheme="majorBidi" w:eastAsiaTheme="minorEastAsia" w:hAnsiTheme="majorBidi" w:cs="B Nazanin"/>
          <w:b/>
          <w:bCs/>
          <w:sz w:val="22"/>
          <w:szCs w:val="24"/>
          <w:lang w:bidi="fa-IR"/>
        </w:rPr>
        <w:t>L1</w:t>
      </w:r>
    </w:p>
    <w:p w:rsidR="00697739" w:rsidRDefault="00ED1949" w:rsidP="008A4287">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محلول سرد یخ زده ترت بوتیلوکسی کربونیل (</w:t>
      </w:r>
      <w:r>
        <w:rPr>
          <w:rFonts w:asciiTheme="majorBidi" w:eastAsiaTheme="minorEastAsia" w:hAnsiTheme="majorBidi" w:cs="B Nazanin"/>
          <w:sz w:val="22"/>
          <w:lang w:bidi="fa-IR"/>
        </w:rPr>
        <w:t>Boc</w:t>
      </w:r>
      <w:r>
        <w:rPr>
          <w:rFonts w:asciiTheme="majorBidi" w:eastAsiaTheme="minorEastAsia" w:hAnsiTheme="majorBidi" w:cs="B Nazanin" w:hint="cs"/>
          <w:sz w:val="22"/>
          <w:rtl/>
          <w:lang w:bidi="fa-IR"/>
        </w:rPr>
        <w:t xml:space="preserve">) حفاظت شده آلانین </w:t>
      </w:r>
      <w:r>
        <w:rPr>
          <w:rFonts w:asciiTheme="majorBidi" w:eastAsiaTheme="minorEastAsia" w:hAnsiTheme="majorBidi" w:cs="B Nazanin"/>
          <w:b/>
          <w:bCs/>
          <w:sz w:val="22"/>
          <w:lang w:bidi="fa-IR"/>
        </w:rPr>
        <w:t>A1</w:t>
      </w:r>
      <w:r>
        <w:rPr>
          <w:rFonts w:asciiTheme="majorBidi" w:eastAsiaTheme="minorEastAsia" w:hAnsiTheme="majorBidi" w:cs="B Nazanin" w:hint="cs"/>
          <w:b/>
          <w:bCs/>
          <w:sz w:val="22"/>
          <w:rtl/>
          <w:lang w:bidi="fa-IR"/>
        </w:rPr>
        <w:t xml:space="preserve"> </w:t>
      </w:r>
      <w:r>
        <w:rPr>
          <w:rFonts w:asciiTheme="majorBidi" w:eastAsiaTheme="minorEastAsia" w:hAnsiTheme="majorBidi" w:cs="B Nazanin" w:hint="cs"/>
          <w:sz w:val="22"/>
          <w:rtl/>
          <w:lang w:bidi="fa-IR"/>
        </w:rPr>
        <w:t xml:space="preserve">(یک گرم، 5.29 میلی مول) در </w:t>
      </w:r>
      <w:r>
        <w:rPr>
          <w:rFonts w:asciiTheme="majorBidi" w:eastAsiaTheme="minorEastAsia" w:hAnsiTheme="majorBidi" w:cs="B Nazanin"/>
          <w:sz w:val="22"/>
          <w:lang w:bidi="fa-IR"/>
        </w:rPr>
        <w:t>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Cl</w:t>
      </w:r>
      <w:r>
        <w:rPr>
          <w:rFonts w:asciiTheme="majorBidi" w:eastAsiaTheme="minorEastAsia" w:hAnsiTheme="majorBidi" w:cs="B Nazanin"/>
          <w:sz w:val="22"/>
          <w:vertAlign w:val="subscript"/>
          <w:lang w:bidi="fa-IR"/>
        </w:rPr>
        <w:t>2</w:t>
      </w:r>
      <w:r>
        <w:rPr>
          <w:rFonts w:asciiTheme="majorBidi" w:eastAsiaTheme="minorEastAsia" w:hAnsiTheme="majorBidi" w:cs="B Nazanin" w:hint="cs"/>
          <w:sz w:val="22"/>
          <w:rtl/>
          <w:lang w:bidi="fa-IR"/>
        </w:rPr>
        <w:t xml:space="preserve"> (100 میلی لیتر) به ترتیب به </w:t>
      </w:r>
      <w:r>
        <w:rPr>
          <w:rFonts w:asciiTheme="majorBidi" w:eastAsiaTheme="minorEastAsia" w:hAnsiTheme="majorBidi" w:cs="B Nazanin"/>
          <w:sz w:val="22"/>
          <w:lang w:bidi="fa-IR"/>
        </w:rPr>
        <w:t>NHS(0.913g,7.94mmol)</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DCC(1.64g,7.94mmol)</w:t>
      </w:r>
      <w:r>
        <w:rPr>
          <w:rFonts w:asciiTheme="majorBidi" w:eastAsiaTheme="minorEastAsia" w:hAnsiTheme="majorBidi" w:cs="B Nazanin" w:hint="cs"/>
          <w:sz w:val="22"/>
          <w:rtl/>
          <w:lang w:bidi="fa-IR"/>
        </w:rPr>
        <w:t xml:space="preserve">، هگزیلامین (0.803 گرم، 7.94 میلی مول)، </w:t>
      </w:r>
      <w:r w:rsidR="00B2055A">
        <w:rPr>
          <w:rFonts w:asciiTheme="majorBidi" w:eastAsiaTheme="minorEastAsia" w:hAnsiTheme="majorBidi" w:cs="B Nazanin"/>
          <w:sz w:val="22"/>
          <w:lang w:bidi="fa-IR"/>
        </w:rPr>
        <w:t>NEt</w:t>
      </w:r>
      <w:r w:rsidR="00B2055A">
        <w:rPr>
          <w:rFonts w:asciiTheme="majorBidi" w:eastAsiaTheme="minorEastAsia" w:hAnsiTheme="majorBidi" w:cs="B Nazanin"/>
          <w:sz w:val="22"/>
          <w:vertAlign w:val="subscript"/>
          <w:lang w:bidi="fa-IR"/>
        </w:rPr>
        <w:t>3</w:t>
      </w:r>
      <w:r w:rsidR="00B2055A">
        <w:rPr>
          <w:rFonts w:asciiTheme="majorBidi" w:eastAsiaTheme="minorEastAsia" w:hAnsiTheme="majorBidi" w:cs="B Nazanin" w:hint="cs"/>
          <w:sz w:val="22"/>
          <w:vertAlign w:val="subscript"/>
          <w:rtl/>
          <w:lang w:bidi="fa-IR"/>
        </w:rPr>
        <w:t xml:space="preserve"> </w:t>
      </w:r>
      <w:r w:rsidR="00B2055A">
        <w:rPr>
          <w:rFonts w:asciiTheme="majorBidi" w:eastAsiaTheme="minorEastAsia" w:hAnsiTheme="majorBidi" w:cs="B Nazanin" w:hint="cs"/>
          <w:sz w:val="22"/>
          <w:rtl/>
          <w:lang w:bidi="fa-IR"/>
        </w:rPr>
        <w:t xml:space="preserve">(1.11 میلی لیتر، 7.94 میلی مول)افزوده شد و اجازه داده شد تا در طول شب همزده شوند. رسوبات فیلتر شدند و فیلترشده‌ها به ترتیب با  اسید سولفوریک و اسید نیتیریک 0.2 نرمال و آب شسته شدند. لایه‌های آلی جمع‌آوری شدند و بر روی سدیم سولفات بدون آب و تحت خلا  تبخیر و خشک شدند تا ترکیبات به درجه خلوص با بازده 1.2 گرم برسد. </w:t>
      </w:r>
      <w:r w:rsidR="00185573">
        <w:rPr>
          <w:rFonts w:asciiTheme="majorBidi" w:eastAsiaTheme="minorEastAsia" w:hAnsiTheme="majorBidi" w:cs="B Nazanin" w:hint="cs"/>
          <w:sz w:val="22"/>
          <w:rtl/>
          <w:lang w:bidi="fa-IR"/>
        </w:rPr>
        <w:t xml:space="preserve">بازده : 83%، ظاهر : مایع ویسکوز زرد، </w:t>
      </w:r>
      <w:r w:rsidR="00185573">
        <w:rPr>
          <w:rFonts w:asciiTheme="majorBidi" w:eastAsiaTheme="minorEastAsia" w:hAnsiTheme="majorBidi" w:cs="B Nazanin"/>
          <w:sz w:val="22"/>
          <w:vertAlign w:val="superscript"/>
          <w:lang w:bidi="fa-IR"/>
        </w:rPr>
        <w:t>1</w:t>
      </w:r>
      <w:r w:rsidR="00185573">
        <w:rPr>
          <w:rFonts w:asciiTheme="majorBidi" w:eastAsiaTheme="minorEastAsia" w:hAnsiTheme="majorBidi" w:cs="B Nazanin"/>
          <w:sz w:val="22"/>
          <w:lang w:bidi="fa-IR"/>
        </w:rPr>
        <w:t>HNMR</w:t>
      </w:r>
      <w:r w:rsidR="00185573">
        <w:rPr>
          <w:rFonts w:asciiTheme="majorBidi" w:eastAsiaTheme="minorEastAsia" w:hAnsiTheme="majorBidi" w:cs="B Nazanin" w:hint="cs"/>
          <w:sz w:val="22"/>
          <w:rtl/>
          <w:lang w:bidi="fa-IR"/>
        </w:rPr>
        <w:t>(300 مگا هرتز</w:t>
      </w:r>
      <w:r w:rsidR="00F66C06">
        <w:rPr>
          <w:rFonts w:asciiTheme="majorBidi" w:eastAsiaTheme="minorEastAsia" w:hAnsiTheme="majorBidi" w:cs="B Nazanin"/>
          <w:sz w:val="22"/>
          <w:lang w:bidi="fa-IR"/>
        </w:rPr>
        <w:t>CDC</w:t>
      </w:r>
      <w:r w:rsidR="00185573">
        <w:rPr>
          <w:rFonts w:asciiTheme="majorBidi" w:eastAsiaTheme="minorEastAsia" w:hAnsiTheme="majorBidi" w:cs="B Nazanin" w:hint="cs"/>
          <w:sz w:val="22"/>
          <w:rtl/>
          <w:lang w:bidi="fa-IR"/>
        </w:rPr>
        <w:t xml:space="preserve"> : </w:t>
      </w:r>
      <w:r w:rsidR="00185573">
        <w:rPr>
          <w:rFonts w:asciiTheme="majorBidi" w:eastAsiaTheme="minorEastAsia" w:hAnsiTheme="majorBidi" w:cstheme="majorBidi"/>
          <w:sz w:val="22"/>
          <w:lang w:bidi="fa-IR"/>
        </w:rPr>
        <w:t>δ</w:t>
      </w:r>
      <w:r w:rsidR="00185573">
        <w:rPr>
          <w:rFonts w:asciiTheme="majorBidi" w:eastAsiaTheme="minorEastAsia" w:hAnsiTheme="majorBidi" w:cs="B Nazanin"/>
          <w:sz w:val="22"/>
          <w:lang w:bidi="fa-IR"/>
        </w:rPr>
        <w:t>=0.88</w:t>
      </w:r>
      <w:r w:rsidR="00F66C06">
        <w:rPr>
          <w:rFonts w:asciiTheme="majorBidi" w:eastAsiaTheme="minorEastAsia" w:hAnsiTheme="majorBidi" w:cs="B Nazanin" w:hint="cs"/>
          <w:sz w:val="22"/>
          <w:rtl/>
          <w:lang w:bidi="fa-IR"/>
        </w:rPr>
        <w:t>)</w:t>
      </w:r>
      <w:r w:rsidR="00F66C06">
        <w:rPr>
          <w:rFonts w:asciiTheme="majorBidi" w:eastAsiaTheme="minorEastAsia" w:hAnsiTheme="majorBidi" w:cs="B Nazanin"/>
          <w:sz w:val="22"/>
          <w:lang w:bidi="fa-IR"/>
        </w:rPr>
        <w:t xml:space="preserve"> </w:t>
      </w:r>
      <w:r w:rsidR="00185573">
        <w:rPr>
          <w:rFonts w:asciiTheme="majorBidi" w:eastAsiaTheme="minorEastAsia" w:hAnsiTheme="majorBidi" w:cs="B Nazanin"/>
          <w:sz w:val="22"/>
          <w:lang w:bidi="fa-IR"/>
        </w:rPr>
        <w:t>t,J=6.3</w:t>
      </w:r>
      <w:r w:rsidR="00F66C06" w:rsidRPr="00F66C06">
        <w:rPr>
          <w:rFonts w:asciiTheme="majorBidi" w:eastAsiaTheme="minorEastAsia" w:hAnsiTheme="majorBidi" w:cs="B Nazanin" w:hint="cs"/>
          <w:sz w:val="22"/>
          <w:rtl/>
          <w:lang w:bidi="fa-IR"/>
        </w:rPr>
        <w:t xml:space="preserve"> </w:t>
      </w:r>
      <w:r w:rsidR="00F66C06">
        <w:rPr>
          <w:rFonts w:asciiTheme="majorBidi" w:eastAsiaTheme="minorEastAsia" w:hAnsiTheme="majorBidi" w:cs="B Nazanin" w:hint="cs"/>
          <w:sz w:val="22"/>
          <w:rtl/>
          <w:lang w:bidi="fa-IR"/>
        </w:rPr>
        <w:t>هرتز</w:t>
      </w:r>
      <w:r w:rsidR="00185573">
        <w:rPr>
          <w:rFonts w:asciiTheme="majorBidi" w:eastAsiaTheme="minorEastAsia" w:hAnsiTheme="majorBidi" w:cs="B Nazanin" w:hint="cs"/>
          <w:sz w:val="22"/>
          <w:rtl/>
          <w:lang w:bidi="fa-IR"/>
        </w:rPr>
        <w:t xml:space="preserve"> ، </w:t>
      </w:r>
      <m:oMath>
        <m:r>
          <m:rPr>
            <m:sty m:val="p"/>
          </m:rPr>
          <w:rPr>
            <w:rFonts w:ascii="Cambria Math" w:eastAsiaTheme="minorEastAsia" w:hAnsi="Cambria Math" w:cs="B Nazanin"/>
            <w:sz w:val="22"/>
            <w:lang w:bidi="fa-IR"/>
          </w:rPr>
          <m:t>3</m:t>
        </m:r>
        <m:r>
          <w:rPr>
            <w:rFonts w:ascii="Cambria Math" w:eastAsiaTheme="minorEastAsia" w:hAnsi="Cambria Math" w:cs="B Nazanin"/>
            <w:sz w:val="22"/>
            <w:lang w:bidi="fa-IR"/>
          </w:rPr>
          <m:t>H-</m:t>
        </m:r>
        <m:sSub>
          <m:sSubPr>
            <m:ctrlPr>
              <w:rPr>
                <w:rFonts w:ascii="Cambria Math" w:eastAsiaTheme="minorEastAsia" w:hAnsi="Cambria Math" w:cs="B Nazanin"/>
                <w:i/>
                <w:sz w:val="22"/>
                <w:lang w:bidi="fa-IR"/>
              </w:rPr>
            </m:ctrlPr>
          </m:sSubPr>
          <m:e>
            <m:r>
              <w:rPr>
                <w:rFonts w:ascii="Cambria Math" w:eastAsiaTheme="minorEastAsia" w:hAnsi="Cambria Math" w:cs="B Nazanin"/>
                <w:strike/>
                <w:sz w:val="22"/>
                <w:lang w:bidi="fa-IR"/>
              </w:rPr>
              <m:t>CH</m:t>
            </m:r>
          </m:e>
          <m:sub>
            <m:r>
              <w:rPr>
                <w:rFonts w:ascii="Cambria Math" w:eastAsiaTheme="minorEastAsia" w:hAnsi="Cambria Math" w:cs="B Nazanin"/>
                <w:sz w:val="22"/>
                <w:lang w:bidi="fa-IR"/>
              </w:rPr>
              <m:t>3</m:t>
            </m:r>
          </m:sub>
        </m:sSub>
        <m:r>
          <m:rPr>
            <m:sty m:val="p"/>
          </m:rPr>
          <w:rPr>
            <w:rFonts w:ascii="Cambria Math" w:eastAsiaTheme="minorEastAsia" w:hAnsi="Cambria Math" w:cs="B Nazanin"/>
            <w:sz w:val="22"/>
            <w:lang w:bidi="fa-IR"/>
          </w:rPr>
          <m:t>)</m:t>
        </m:r>
      </m:oMath>
      <w:r w:rsidR="002E21CD" w:rsidRPr="002E21CD">
        <w:rPr>
          <w:rFonts w:asciiTheme="majorBidi" w:eastAsiaTheme="minorEastAsia" w:hAnsiTheme="majorBidi" w:cstheme="majorBidi" w:hint="cs"/>
          <w:sz w:val="22"/>
          <w:rtl/>
          <w:lang w:bidi="fa-IR"/>
        </w:rPr>
        <w:t xml:space="preserve"> </w:t>
      </w:r>
      <w:r w:rsidR="00D838AC" w:rsidRPr="002E21CD">
        <w:rPr>
          <w:rFonts w:asciiTheme="majorBidi" w:eastAsiaTheme="minorEastAsia" w:hAnsiTheme="majorBidi" w:cstheme="majorBidi" w:hint="cs"/>
          <w:sz w:val="22"/>
          <w:rtl/>
          <w:lang w:bidi="fa-IR"/>
        </w:rPr>
        <w:t xml:space="preserve">، </w:t>
      </w:r>
      <w:r w:rsidR="00F66C06">
        <w:rPr>
          <w:rFonts w:asciiTheme="majorBidi" w:eastAsiaTheme="minorEastAsia" w:hAnsiTheme="majorBidi" w:cstheme="majorBidi"/>
          <w:sz w:val="22"/>
          <w:lang w:bidi="fa-IR"/>
        </w:rPr>
        <w:t>1.3</w:t>
      </w:r>
      <w:r w:rsidR="00F66C06">
        <w:rPr>
          <w:rFonts w:asciiTheme="majorBidi" w:eastAsiaTheme="minorEastAsia" w:hAnsiTheme="majorBidi" w:cstheme="majorBidi" w:hint="cs"/>
          <w:sz w:val="22"/>
          <w:rtl/>
          <w:lang w:bidi="fa-IR"/>
        </w:rPr>
        <w:t>0</w:t>
      </w:r>
      <w:r w:rsidR="00286949">
        <w:rPr>
          <w:rFonts w:asciiTheme="majorBidi" w:eastAsiaTheme="minorEastAsia" w:hAnsiTheme="majorBidi" w:cstheme="majorBidi"/>
          <w:sz w:val="22"/>
          <w:lang w:bidi="fa-IR"/>
        </w:rPr>
        <w:t>(m,9H, AlaCH</w:t>
      </w:r>
      <w:r w:rsidR="00286949">
        <w:rPr>
          <w:rFonts w:asciiTheme="majorBidi" w:eastAsiaTheme="minorEastAsia" w:hAnsiTheme="majorBidi" w:cstheme="majorBidi"/>
          <w:sz w:val="22"/>
          <w:vertAlign w:val="subscript"/>
          <w:lang w:bidi="fa-IR"/>
        </w:rPr>
        <w:t>3</w:t>
      </w:r>
      <w:r w:rsidR="00286949">
        <w:rPr>
          <w:rFonts w:asciiTheme="majorBidi" w:eastAsiaTheme="minorEastAsia" w:hAnsiTheme="majorBidi" w:cstheme="majorBidi"/>
          <w:sz w:val="22"/>
          <w:lang w:bidi="fa-IR"/>
        </w:rPr>
        <w:t>+CH</w:t>
      </w:r>
      <w:r w:rsidR="00286949">
        <w:rPr>
          <w:rFonts w:asciiTheme="majorBidi" w:eastAsiaTheme="minorEastAsia" w:hAnsiTheme="majorBidi" w:cstheme="majorBidi"/>
          <w:sz w:val="22"/>
          <w:vertAlign w:val="subscript"/>
          <w:lang w:bidi="fa-IR"/>
        </w:rPr>
        <w:t>3</w:t>
      </w:r>
      <w:r w:rsidR="00286949">
        <w:rPr>
          <w:rFonts w:asciiTheme="majorBidi" w:eastAsiaTheme="minorEastAsia" w:hAnsiTheme="majorBidi" w:cstheme="majorBidi"/>
          <w:sz w:val="22"/>
          <w:lang w:bidi="fa-IR"/>
        </w:rPr>
        <w:t>(CH</w:t>
      </w:r>
      <w:r w:rsidR="00286949">
        <w:rPr>
          <w:rFonts w:asciiTheme="majorBidi" w:eastAsiaTheme="minorEastAsia" w:hAnsiTheme="majorBidi" w:cstheme="majorBidi"/>
          <w:sz w:val="22"/>
          <w:vertAlign w:val="subscript"/>
          <w:lang w:bidi="fa-IR"/>
        </w:rPr>
        <w:t>2</w:t>
      </w:r>
      <w:r w:rsidR="00286949">
        <w:rPr>
          <w:rFonts w:asciiTheme="majorBidi" w:eastAsiaTheme="minorEastAsia" w:hAnsiTheme="majorBidi" w:cstheme="majorBidi"/>
          <w:sz w:val="22"/>
          <w:lang w:bidi="fa-IR"/>
        </w:rPr>
        <w:t>)</w:t>
      </w:r>
      <w:r w:rsidR="00286949">
        <w:rPr>
          <w:rFonts w:asciiTheme="majorBidi" w:eastAsiaTheme="minorEastAsia" w:hAnsiTheme="majorBidi" w:cstheme="majorBidi"/>
          <w:sz w:val="22"/>
          <w:vertAlign w:val="subscript"/>
          <w:lang w:bidi="fa-IR"/>
        </w:rPr>
        <w:t>3</w:t>
      </w:r>
      <w:r w:rsidR="00286949">
        <w:rPr>
          <w:rFonts w:asciiTheme="majorBidi" w:eastAsiaTheme="minorEastAsia" w:hAnsiTheme="majorBidi" w:cstheme="majorBidi"/>
          <w:sz w:val="22"/>
          <w:lang w:bidi="fa-IR"/>
        </w:rPr>
        <w:t>-</w:t>
      </w:r>
      <w:r w:rsidR="00F66C06">
        <w:rPr>
          <w:rFonts w:asciiTheme="majorBidi" w:eastAsiaTheme="minorEastAsia" w:hAnsiTheme="majorBidi" w:cstheme="majorBidi" w:hint="cs"/>
          <w:sz w:val="22"/>
          <w:rtl/>
          <w:lang w:bidi="fa-IR"/>
        </w:rPr>
        <w:t xml:space="preserve">  </w:t>
      </w:r>
      <w:r w:rsidR="00286949">
        <w:rPr>
          <w:rFonts w:asciiTheme="majorBidi" w:eastAsiaTheme="minorEastAsia" w:hAnsiTheme="majorBidi" w:cstheme="majorBidi"/>
          <w:sz w:val="22"/>
          <w:lang w:bidi="fa-IR"/>
        </w:rPr>
        <w:t>)</w:t>
      </w:r>
      <w:r w:rsidR="00286949">
        <w:rPr>
          <w:rFonts w:asciiTheme="majorBidi" w:eastAsiaTheme="minorEastAsia" w:hAnsiTheme="majorBidi" w:cstheme="majorBidi" w:hint="cs"/>
          <w:sz w:val="22"/>
          <w:rtl/>
          <w:lang w:bidi="fa-IR"/>
        </w:rPr>
        <w:t xml:space="preserve"> ، 1.45</w:t>
      </w:r>
      <w:r w:rsidR="00F66C06">
        <w:rPr>
          <w:rFonts w:asciiTheme="majorBidi" w:eastAsiaTheme="minorEastAsia" w:hAnsiTheme="majorBidi" w:cstheme="majorBidi" w:hint="cs"/>
          <w:sz w:val="22"/>
          <w:rtl/>
          <w:lang w:bidi="fa-IR"/>
        </w:rPr>
        <w:t xml:space="preserve"> ، </w:t>
      </w:r>
      <w:r w:rsidR="00286949">
        <w:rPr>
          <w:rFonts w:asciiTheme="majorBidi" w:eastAsiaTheme="minorEastAsia" w:hAnsiTheme="majorBidi" w:cstheme="majorBidi"/>
          <w:sz w:val="22"/>
          <w:lang w:bidi="fa-IR"/>
        </w:rPr>
        <w:t>s + m , 11H, -C(CH</w:t>
      </w:r>
      <w:r w:rsidR="00286949">
        <w:rPr>
          <w:rFonts w:asciiTheme="majorBidi" w:eastAsiaTheme="minorEastAsia" w:hAnsiTheme="majorBidi" w:cstheme="majorBidi"/>
          <w:sz w:val="22"/>
          <w:vertAlign w:val="subscript"/>
          <w:lang w:bidi="fa-IR"/>
        </w:rPr>
        <w:t>3</w:t>
      </w:r>
      <w:r w:rsidR="00286949">
        <w:rPr>
          <w:rFonts w:asciiTheme="majorBidi" w:eastAsiaTheme="minorEastAsia" w:hAnsiTheme="majorBidi" w:cstheme="majorBidi"/>
          <w:sz w:val="22"/>
          <w:lang w:bidi="fa-IR"/>
        </w:rPr>
        <w:t>)</w:t>
      </w:r>
      <w:r w:rsidR="00286949">
        <w:rPr>
          <w:rFonts w:asciiTheme="majorBidi" w:eastAsiaTheme="minorEastAsia" w:hAnsiTheme="majorBidi" w:cstheme="majorBidi"/>
          <w:sz w:val="22"/>
          <w:vertAlign w:val="subscript"/>
          <w:lang w:bidi="fa-IR"/>
        </w:rPr>
        <w:t>3</w:t>
      </w:r>
      <w:r w:rsidR="00286949">
        <w:rPr>
          <w:rFonts w:asciiTheme="majorBidi" w:eastAsiaTheme="minorEastAsia" w:hAnsiTheme="majorBidi" w:cstheme="majorBidi"/>
          <w:sz w:val="22"/>
          <w:lang w:bidi="fa-IR"/>
        </w:rPr>
        <w:t xml:space="preserve"> + -NHCH</w:t>
      </w:r>
      <w:r w:rsidR="00286949">
        <w:rPr>
          <w:rFonts w:asciiTheme="majorBidi" w:eastAsiaTheme="minorEastAsia" w:hAnsiTheme="majorBidi" w:cstheme="majorBidi"/>
          <w:sz w:val="22"/>
          <w:vertAlign w:val="subscript"/>
          <w:lang w:bidi="fa-IR"/>
        </w:rPr>
        <w:t>2</w:t>
      </w:r>
      <w:r w:rsidR="00286949">
        <w:rPr>
          <w:rFonts w:asciiTheme="majorBidi" w:eastAsiaTheme="minorEastAsia" w:hAnsiTheme="majorBidi" w:cstheme="majorBidi"/>
          <w:sz w:val="22"/>
          <w:lang w:bidi="fa-IR"/>
        </w:rPr>
        <w:t>CH</w:t>
      </w:r>
      <w:r w:rsidR="00286949">
        <w:rPr>
          <w:rFonts w:asciiTheme="majorBidi" w:eastAsiaTheme="minorEastAsia" w:hAnsiTheme="majorBidi" w:cstheme="majorBidi"/>
          <w:sz w:val="22"/>
          <w:vertAlign w:val="subscript"/>
          <w:lang w:bidi="fa-IR"/>
        </w:rPr>
        <w:t>2</w:t>
      </w:r>
      <w:r w:rsidR="003C59A0">
        <w:rPr>
          <w:rFonts w:asciiTheme="majorBidi" w:eastAsiaTheme="minorEastAsia" w:hAnsiTheme="majorBidi" w:cstheme="majorBidi"/>
          <w:sz w:val="22"/>
          <w:lang w:bidi="fa-IR"/>
        </w:rPr>
        <w:t>-) , 3.24(m, 2H, -NHCH</w:t>
      </w:r>
      <w:r w:rsidR="003C59A0">
        <w:rPr>
          <w:rFonts w:asciiTheme="majorBidi" w:eastAsiaTheme="minorEastAsia" w:hAnsiTheme="majorBidi" w:cstheme="majorBidi"/>
          <w:sz w:val="22"/>
          <w:vertAlign w:val="subscript"/>
          <w:lang w:bidi="fa-IR"/>
        </w:rPr>
        <w:t>2</w:t>
      </w:r>
      <w:r w:rsidR="003C59A0">
        <w:rPr>
          <w:rFonts w:asciiTheme="majorBidi" w:eastAsiaTheme="minorEastAsia" w:hAnsiTheme="majorBidi" w:cstheme="majorBidi"/>
          <w:sz w:val="22"/>
          <w:lang w:bidi="fa-IR"/>
        </w:rPr>
        <w:t xml:space="preserve">-) , 4.12(m, 1H, -NHCHC=O) , 5.06 (br, 1H, BocNH-), 6.26 (br s, 1H, -NH-); </w:t>
      </w:r>
      <w:r w:rsidR="003C59A0">
        <w:rPr>
          <w:rFonts w:asciiTheme="majorBidi" w:eastAsiaTheme="minorEastAsia" w:hAnsiTheme="majorBidi" w:cstheme="majorBidi"/>
          <w:sz w:val="22"/>
          <w:vertAlign w:val="superscript"/>
          <w:lang w:bidi="fa-IR"/>
        </w:rPr>
        <w:t>13</w:t>
      </w:r>
      <w:r w:rsidR="003C59A0">
        <w:rPr>
          <w:rFonts w:asciiTheme="majorBidi" w:eastAsiaTheme="minorEastAsia" w:hAnsiTheme="majorBidi" w:cstheme="majorBidi"/>
          <w:sz w:val="22"/>
          <w:lang w:bidi="fa-IR"/>
        </w:rPr>
        <w:t>C NMR</w:t>
      </w:r>
      <w:r w:rsidR="00697739">
        <w:rPr>
          <w:rFonts w:asciiTheme="majorBidi" w:eastAsiaTheme="minorEastAsia" w:hAnsiTheme="majorBidi" w:cstheme="majorBidi"/>
          <w:sz w:val="22"/>
          <w:lang w:bidi="fa-IR"/>
        </w:rPr>
        <w:t xml:space="preserve"> (75 MHz, CDCl</w:t>
      </w:r>
      <w:r w:rsidR="00697739">
        <w:rPr>
          <w:rFonts w:asciiTheme="majorBidi" w:eastAsiaTheme="minorEastAsia" w:hAnsiTheme="majorBidi" w:cstheme="majorBidi"/>
          <w:sz w:val="22"/>
          <w:vertAlign w:val="subscript"/>
          <w:lang w:bidi="fa-IR"/>
        </w:rPr>
        <w:t>3</w:t>
      </w:r>
      <w:r w:rsidR="00697739">
        <w:rPr>
          <w:rFonts w:asciiTheme="majorBidi" w:eastAsiaTheme="minorEastAsia" w:hAnsiTheme="majorBidi" w:cstheme="majorBidi"/>
          <w:sz w:val="22"/>
          <w:lang w:bidi="fa-IR"/>
        </w:rPr>
        <w:t xml:space="preserve">):δ 13.95, 18.44, 22.49, 26.47, 28.30, 29.46, 31.43, 39.47, 50.12, 80.01, 155.55, 172.55, IR(KBr): 3302, 3098, 2976, 1716, 1487, 1168, 1062 </w:t>
      </w:r>
      <m:oMath>
        <m:sSup>
          <m:sSupPr>
            <m:ctrlPr>
              <w:rPr>
                <w:rFonts w:ascii="Cambria Math" w:eastAsiaTheme="minorEastAsia" w:hAnsi="Cambria Math" w:cstheme="majorBidi"/>
                <w:i/>
                <w:sz w:val="22"/>
                <w:lang w:bidi="fa-IR"/>
              </w:rPr>
            </m:ctrlPr>
          </m:sSupPr>
          <m:e>
            <m:r>
              <w:rPr>
                <w:rFonts w:ascii="Cambria Math" w:eastAsiaTheme="minorEastAsia" w:hAnsi="Cambria Math" w:cstheme="majorBidi"/>
                <w:sz w:val="22"/>
                <w:lang w:bidi="fa-IR"/>
              </w:rPr>
              <m:t>Cm</m:t>
            </m:r>
          </m:e>
          <m:sup>
            <m:r>
              <w:rPr>
                <w:rFonts w:ascii="Cambria Math" w:eastAsiaTheme="minorEastAsia" w:hAnsi="Cambria Math" w:cstheme="majorBidi"/>
                <w:sz w:val="22"/>
                <w:lang w:bidi="fa-IR"/>
              </w:rPr>
              <m:t>-1</m:t>
            </m:r>
          </m:sup>
        </m:sSup>
      </m:oMath>
      <w:r w:rsidR="00697739">
        <w:rPr>
          <w:rFonts w:asciiTheme="majorBidi" w:eastAsiaTheme="minorEastAsia" w:hAnsiTheme="majorBidi" w:cstheme="majorBidi"/>
          <w:sz w:val="22"/>
          <w:lang w:bidi="fa-IR"/>
        </w:rPr>
        <w:t>, HMRS</w:t>
      </w:r>
      <w:r w:rsidR="00697739">
        <w:rPr>
          <w:rFonts w:asciiTheme="majorBidi" w:eastAsiaTheme="minorEastAsia" w:hAnsiTheme="majorBidi" w:cstheme="majorBidi" w:hint="cs"/>
          <w:sz w:val="22"/>
          <w:rtl/>
          <w:lang w:bidi="fa-IR"/>
        </w:rPr>
        <w:t xml:space="preserve"> </w:t>
      </w:r>
      <w:r w:rsidR="00697739" w:rsidRPr="008A4287">
        <w:rPr>
          <w:rFonts w:asciiTheme="majorBidi" w:eastAsiaTheme="minorEastAsia" w:hAnsiTheme="majorBidi" w:cs="B Nazanin" w:hint="cs"/>
          <w:sz w:val="22"/>
          <w:rtl/>
          <w:lang w:bidi="fa-IR"/>
        </w:rPr>
        <w:t>محاسبه شده برای</w:t>
      </w:r>
      <w:r w:rsidR="00697739">
        <w:rPr>
          <w:rFonts w:asciiTheme="majorBidi" w:eastAsiaTheme="minorEastAsia" w:hAnsiTheme="majorBidi" w:cstheme="majorBidi" w:hint="cs"/>
          <w:sz w:val="22"/>
          <w:rtl/>
          <w:lang w:bidi="fa-IR"/>
        </w:rPr>
        <w:t xml:space="preserve"> </w:t>
      </w:r>
      <w:r w:rsidR="00697739">
        <w:rPr>
          <w:rFonts w:asciiTheme="majorBidi" w:eastAsiaTheme="minorEastAsia" w:hAnsiTheme="majorBidi" w:cstheme="majorBidi"/>
          <w:sz w:val="22"/>
          <w:lang w:bidi="fa-IR"/>
        </w:rPr>
        <w:t>C</w:t>
      </w:r>
      <w:r w:rsidR="00697739">
        <w:rPr>
          <w:rFonts w:asciiTheme="majorBidi" w:eastAsiaTheme="minorEastAsia" w:hAnsiTheme="majorBidi" w:cstheme="majorBidi"/>
          <w:sz w:val="22"/>
          <w:vertAlign w:val="subscript"/>
          <w:lang w:bidi="fa-IR"/>
        </w:rPr>
        <w:t>14</w:t>
      </w:r>
      <w:r w:rsidR="00697739">
        <w:rPr>
          <w:rFonts w:asciiTheme="majorBidi" w:eastAsiaTheme="minorEastAsia" w:hAnsiTheme="majorBidi" w:cstheme="majorBidi"/>
          <w:sz w:val="22"/>
          <w:lang w:bidi="fa-IR"/>
        </w:rPr>
        <w:t>H</w:t>
      </w:r>
      <w:r w:rsidR="00697739">
        <w:rPr>
          <w:rFonts w:asciiTheme="majorBidi" w:eastAsiaTheme="minorEastAsia" w:hAnsiTheme="majorBidi" w:cstheme="majorBidi"/>
          <w:sz w:val="22"/>
          <w:vertAlign w:val="subscript"/>
          <w:lang w:bidi="fa-IR"/>
        </w:rPr>
        <w:t>28</w:t>
      </w:r>
      <w:r w:rsidR="00697739">
        <w:rPr>
          <w:rFonts w:asciiTheme="majorBidi" w:eastAsiaTheme="minorEastAsia" w:hAnsiTheme="majorBidi" w:cstheme="majorBidi"/>
          <w:sz w:val="22"/>
          <w:lang w:bidi="fa-IR"/>
        </w:rPr>
        <w:t>N</w:t>
      </w:r>
      <w:r w:rsidR="00697739">
        <w:rPr>
          <w:rFonts w:asciiTheme="majorBidi" w:eastAsiaTheme="minorEastAsia" w:hAnsiTheme="majorBidi" w:cstheme="majorBidi"/>
          <w:sz w:val="22"/>
          <w:vertAlign w:val="subscript"/>
          <w:lang w:bidi="fa-IR"/>
        </w:rPr>
        <w:t>2</w:t>
      </w:r>
      <w:r w:rsidR="00697739">
        <w:rPr>
          <w:rFonts w:asciiTheme="majorBidi" w:eastAsiaTheme="minorEastAsia" w:hAnsiTheme="majorBidi" w:cstheme="majorBidi"/>
          <w:sz w:val="22"/>
          <w:lang w:bidi="fa-IR"/>
        </w:rPr>
        <w:t>O</w:t>
      </w:r>
      <w:r w:rsidR="00697739">
        <w:rPr>
          <w:rFonts w:asciiTheme="majorBidi" w:eastAsiaTheme="minorEastAsia" w:hAnsiTheme="majorBidi" w:cstheme="majorBidi"/>
          <w:sz w:val="22"/>
          <w:vertAlign w:val="subscript"/>
          <w:lang w:bidi="fa-IR"/>
        </w:rPr>
        <w:t>3</w:t>
      </w:r>
      <w:r w:rsidR="00697739">
        <w:rPr>
          <w:rFonts w:asciiTheme="majorBidi" w:eastAsiaTheme="minorEastAsia" w:hAnsiTheme="majorBidi" w:cstheme="majorBidi"/>
          <w:sz w:val="22"/>
          <w:lang w:bidi="fa-IR"/>
        </w:rPr>
        <w:t>Na, m/z=295.1992</w:t>
      </w:r>
      <w:r w:rsidR="00697739">
        <w:rPr>
          <w:rFonts w:asciiTheme="majorBidi" w:eastAsiaTheme="minorEastAsia" w:hAnsiTheme="majorBidi" w:cstheme="majorBidi" w:hint="cs"/>
          <w:sz w:val="22"/>
          <w:rtl/>
          <w:lang w:bidi="fa-IR"/>
        </w:rPr>
        <w:t xml:space="preserve"> </w:t>
      </w:r>
      <w:r w:rsidR="00697739" w:rsidRPr="008A4287">
        <w:rPr>
          <w:rFonts w:asciiTheme="majorBidi" w:eastAsiaTheme="minorEastAsia" w:hAnsiTheme="majorBidi" w:cs="B Nazanin" w:hint="cs"/>
          <w:sz w:val="22"/>
          <w:rtl/>
          <w:lang w:bidi="fa-IR"/>
        </w:rPr>
        <w:t>مقدار</w:t>
      </w:r>
      <w:r w:rsidR="00697739">
        <w:rPr>
          <w:rFonts w:asciiTheme="majorBidi" w:eastAsiaTheme="minorEastAsia" w:hAnsiTheme="majorBidi" w:cstheme="majorBidi" w:hint="cs"/>
          <w:sz w:val="22"/>
          <w:rtl/>
          <w:lang w:bidi="fa-IR"/>
        </w:rPr>
        <w:t xml:space="preserve"> </w:t>
      </w:r>
      <w:r w:rsidR="00697739">
        <w:rPr>
          <w:rFonts w:asciiTheme="majorBidi" w:eastAsiaTheme="minorEastAsia" w:hAnsiTheme="majorBidi" w:cstheme="majorBidi"/>
          <w:sz w:val="22"/>
          <w:lang w:bidi="fa-IR"/>
        </w:rPr>
        <w:t>m/z=295.1990</w:t>
      </w:r>
      <w:r w:rsidR="00697739">
        <w:rPr>
          <w:rFonts w:asciiTheme="majorBidi" w:eastAsiaTheme="minorEastAsia" w:hAnsiTheme="majorBidi" w:cstheme="majorBidi" w:hint="cs"/>
          <w:sz w:val="22"/>
          <w:rtl/>
          <w:lang w:bidi="fa-IR"/>
        </w:rPr>
        <w:t xml:space="preserve"> </w:t>
      </w:r>
      <w:r w:rsidR="00697739" w:rsidRPr="008A4287">
        <w:rPr>
          <w:rFonts w:asciiTheme="majorBidi" w:eastAsiaTheme="minorEastAsia" w:hAnsiTheme="majorBidi" w:cs="B Nazanin" w:hint="cs"/>
          <w:sz w:val="22"/>
          <w:rtl/>
          <w:lang w:bidi="fa-IR"/>
        </w:rPr>
        <w:t>به دست آمد.</w:t>
      </w:r>
    </w:p>
    <w:p w:rsidR="00DE411C" w:rsidRDefault="00DE411C" w:rsidP="00DE411C">
      <w:pPr>
        <w:pStyle w:val="NormalWeb"/>
        <w:bidi/>
        <w:spacing w:before="0" w:beforeAutospacing="0" w:afterAutospacing="0"/>
        <w:rPr>
          <w:rFonts w:asciiTheme="majorBidi" w:eastAsiaTheme="minorEastAsia" w:hAnsiTheme="majorBidi" w:cs="B Nazanin"/>
          <w:b/>
          <w:bCs/>
          <w:sz w:val="22"/>
          <w:lang w:bidi="fa-IR"/>
        </w:rPr>
      </w:pPr>
      <w:r>
        <w:rPr>
          <w:rFonts w:asciiTheme="majorBidi" w:eastAsiaTheme="minorEastAsia" w:hAnsiTheme="majorBidi" w:cs="B Nazanin" w:hint="cs"/>
          <w:sz w:val="22"/>
          <w:rtl/>
          <w:lang w:bidi="fa-IR"/>
        </w:rPr>
        <w:t xml:space="preserve">2.3.2 سنتز </w:t>
      </w:r>
      <w:r w:rsidRPr="00DE411C">
        <w:rPr>
          <w:rFonts w:asciiTheme="majorBidi" w:eastAsiaTheme="minorEastAsia" w:hAnsiTheme="majorBidi" w:cs="B Nazanin"/>
          <w:b/>
          <w:bCs/>
          <w:sz w:val="22"/>
          <w:lang w:bidi="fa-IR"/>
        </w:rPr>
        <w:t>M1</w:t>
      </w:r>
    </w:p>
    <w:p w:rsidR="00351F0D" w:rsidRDefault="009E4E32" w:rsidP="00351F0D">
      <w:pPr>
        <w:pStyle w:val="NormalWeb"/>
        <w:bidi/>
        <w:spacing w:before="0" w:beforeAutospacing="0" w:afterAutospacing="0"/>
        <w:rPr>
          <w:rFonts w:asciiTheme="majorBidi" w:eastAsiaTheme="minorEastAsia" w:hAnsiTheme="majorBidi" w:cs="B Nazanin"/>
          <w:sz w:val="22"/>
          <w:lang w:bidi="fa-IR"/>
        </w:rPr>
      </w:pPr>
      <w:r>
        <w:rPr>
          <w:rFonts w:asciiTheme="majorBidi" w:eastAsiaTheme="minorEastAsia" w:hAnsiTheme="majorBidi" w:cs="B Nazanin" w:hint="cs"/>
          <w:sz w:val="22"/>
          <w:rtl/>
          <w:lang w:bidi="fa-IR"/>
        </w:rPr>
        <w:t xml:space="preserve">محلول سرد یخ زده </w:t>
      </w:r>
      <w:r w:rsidRPr="009E4E32">
        <w:rPr>
          <w:rFonts w:asciiTheme="majorBidi" w:eastAsiaTheme="minorEastAsia" w:hAnsiTheme="majorBidi" w:cs="B Nazanin"/>
          <w:b/>
          <w:bCs/>
          <w:sz w:val="22"/>
          <w:lang w:bidi="fa-IR"/>
        </w:rPr>
        <w:t>L1</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0.200</w:t>
      </w:r>
      <w:r>
        <w:rPr>
          <w:rFonts w:asciiTheme="majorBidi" w:eastAsiaTheme="minorEastAsia" w:hAnsiTheme="majorBidi" w:cs="B Nazanin" w:hint="cs"/>
          <w:sz w:val="22"/>
          <w:rtl/>
          <w:lang w:bidi="fa-IR"/>
        </w:rPr>
        <w:t xml:space="preserve"> گرم، </w:t>
      </w:r>
      <w:r>
        <w:rPr>
          <w:rFonts w:asciiTheme="majorBidi" w:eastAsiaTheme="minorEastAsia" w:hAnsiTheme="majorBidi" w:cs="B Nazanin"/>
          <w:sz w:val="22"/>
          <w:lang w:bidi="fa-IR"/>
        </w:rPr>
        <w:t>0.74</w:t>
      </w:r>
      <w:r>
        <w:rPr>
          <w:rFonts w:asciiTheme="majorBidi" w:eastAsiaTheme="minorEastAsia" w:hAnsiTheme="majorBidi" w:cs="B Nazanin" w:hint="cs"/>
          <w:sz w:val="22"/>
          <w:rtl/>
          <w:lang w:bidi="fa-IR"/>
        </w:rPr>
        <w:t xml:space="preserve"> میلی مول) در </w:t>
      </w:r>
      <w:r>
        <w:rPr>
          <w:rFonts w:asciiTheme="majorBidi" w:eastAsiaTheme="minorEastAsia" w:hAnsiTheme="majorBidi" w:cs="B Nazanin"/>
          <w:sz w:val="22"/>
          <w:lang w:bidi="fa-IR"/>
        </w:rPr>
        <w:t>HCl</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ETOAc</w:t>
      </w:r>
      <w:r>
        <w:rPr>
          <w:rFonts w:asciiTheme="majorBidi" w:eastAsiaTheme="minorEastAsia" w:hAnsiTheme="majorBidi" w:cs="B Nazanin" w:hint="cs"/>
          <w:sz w:val="22"/>
          <w:rtl/>
          <w:lang w:bidi="fa-IR"/>
        </w:rPr>
        <w:t xml:space="preserve"> ( 4 میلی لیتر) افزوده شد و اجازه داده شد تا 4 ساعت همزده شوند. مخلوط واکنش تحت خلا تبخیر شدند. امین ماحصل </w:t>
      </w:r>
      <w:r w:rsidR="00091C59">
        <w:rPr>
          <w:rFonts w:asciiTheme="majorBidi" w:eastAsiaTheme="minorEastAsia" w:hAnsiTheme="majorBidi" w:cs="B Nazanin" w:hint="cs"/>
          <w:sz w:val="22"/>
          <w:rtl/>
          <w:lang w:bidi="fa-IR"/>
        </w:rPr>
        <w:t xml:space="preserve">به </w:t>
      </w:r>
      <w:r w:rsidR="00091C59">
        <w:rPr>
          <w:rFonts w:asciiTheme="majorBidi" w:eastAsiaTheme="minorEastAsia" w:hAnsiTheme="majorBidi" w:cs="B Nazanin" w:hint="cs"/>
          <w:sz w:val="22"/>
          <w:vertAlign w:val="subscript"/>
          <w:rtl/>
          <w:lang w:bidi="fa-IR"/>
        </w:rPr>
        <w:t>3</w:t>
      </w:r>
      <w:r w:rsidR="00091C59">
        <w:rPr>
          <w:rFonts w:asciiTheme="majorBidi" w:eastAsiaTheme="minorEastAsia" w:hAnsiTheme="majorBidi" w:cs="B Nazanin"/>
          <w:sz w:val="22"/>
          <w:lang w:bidi="fa-IR"/>
        </w:rPr>
        <w:t xml:space="preserve">NEt </w:t>
      </w:r>
      <w:r w:rsidR="00091C59">
        <w:rPr>
          <w:rFonts w:asciiTheme="majorBidi" w:eastAsiaTheme="minorEastAsia" w:hAnsiTheme="majorBidi" w:cs="B Nazanin" w:hint="cs"/>
          <w:sz w:val="22"/>
          <w:rtl/>
          <w:lang w:bidi="fa-IR"/>
        </w:rPr>
        <w:t xml:space="preserve"> (0.400 میلی لیتر، 2.95 میلی مول) افزوده شد و درون 50 میلی لیتر تولوئن خشک حل شد، اگزونوربورنن دی کربوکسیلسک انیدریید (0.121 گرم، 0.74 میلی مول) اضافه شد و اجازه داده شده در طول شب رفلاکس گردد. مخلوط واکنش تبخیر شد و باقیمانده به دست آمده توسط سیلیکا ژل ( مش 100 -200 )</w:t>
      </w:r>
      <w:r w:rsidR="00351F0D">
        <w:rPr>
          <w:rFonts w:asciiTheme="majorBidi" w:eastAsiaTheme="minorEastAsia" w:hAnsiTheme="majorBidi" w:cs="B Nazanin" w:hint="cs"/>
          <w:sz w:val="22"/>
          <w:rtl/>
          <w:lang w:bidi="fa-IR"/>
        </w:rPr>
        <w:t xml:space="preserve"> </w:t>
      </w:r>
      <w:r w:rsidR="00091C59">
        <w:rPr>
          <w:rFonts w:asciiTheme="majorBidi" w:eastAsiaTheme="minorEastAsia" w:hAnsiTheme="majorBidi" w:cs="B Nazanin" w:hint="cs"/>
          <w:sz w:val="22"/>
          <w:rtl/>
          <w:lang w:bidi="fa-IR"/>
        </w:rPr>
        <w:t xml:space="preserve">با استفاده از </w:t>
      </w:r>
      <w:r w:rsidR="00091C59">
        <w:rPr>
          <w:rFonts w:asciiTheme="majorBidi" w:eastAsiaTheme="minorEastAsia" w:hAnsiTheme="majorBidi" w:cs="B Nazanin"/>
          <w:sz w:val="22"/>
          <w:lang w:bidi="fa-IR"/>
        </w:rPr>
        <w:t>ETOAc</w:t>
      </w:r>
      <w:r w:rsidR="00091C59">
        <w:rPr>
          <w:rFonts w:asciiTheme="majorBidi" w:eastAsiaTheme="minorEastAsia" w:hAnsiTheme="majorBidi" w:cs="B Nazanin" w:hint="cs"/>
          <w:sz w:val="22"/>
          <w:rtl/>
          <w:lang w:bidi="fa-IR"/>
        </w:rPr>
        <w:t xml:space="preserve"> :هگزان (</w:t>
      </w:r>
      <w:r w:rsidR="00091C59">
        <w:rPr>
          <w:rFonts w:asciiTheme="majorBidi" w:eastAsiaTheme="minorEastAsia" w:hAnsiTheme="majorBidi" w:cs="B Nazanin"/>
          <w:sz w:val="22"/>
          <w:lang w:bidi="fa-IR"/>
        </w:rPr>
        <w:t>2:8</w:t>
      </w:r>
      <w:r w:rsidR="00091C59">
        <w:rPr>
          <w:rFonts w:asciiTheme="majorBidi" w:eastAsiaTheme="minorEastAsia" w:hAnsiTheme="majorBidi" w:cs="B Nazanin" w:hint="cs"/>
          <w:sz w:val="22"/>
          <w:rtl/>
          <w:lang w:bidi="fa-IR"/>
        </w:rPr>
        <w:t>)</w:t>
      </w:r>
      <w:r w:rsidR="00091C59">
        <w:rPr>
          <w:rFonts w:asciiTheme="majorBidi" w:eastAsiaTheme="minorEastAsia" w:hAnsiTheme="majorBidi" w:cs="B Nazanin"/>
          <w:sz w:val="22"/>
          <w:lang w:bidi="fa-IR"/>
        </w:rPr>
        <w:t xml:space="preserve"> </w:t>
      </w:r>
      <w:r w:rsidR="00091C59">
        <w:rPr>
          <w:rFonts w:asciiTheme="majorBidi" w:eastAsiaTheme="minorEastAsia" w:hAnsiTheme="majorBidi" w:cs="B Nazanin" w:hint="cs"/>
          <w:sz w:val="22"/>
          <w:rtl/>
          <w:lang w:bidi="fa-IR"/>
        </w:rPr>
        <w:t xml:space="preserve"> به عنوان </w:t>
      </w:r>
      <w:r w:rsidR="00351F0D">
        <w:rPr>
          <w:rFonts w:asciiTheme="majorBidi" w:eastAsiaTheme="minorEastAsia" w:hAnsiTheme="majorBidi" w:cs="B Nazanin" w:hint="cs"/>
          <w:sz w:val="22"/>
          <w:rtl/>
          <w:lang w:bidi="fa-IR"/>
        </w:rPr>
        <w:t xml:space="preserve">شوینده برای تولید 0.200 گرم ماده خالص کروماتوگرافی </w:t>
      </w:r>
      <w:r w:rsidR="00091C59">
        <w:rPr>
          <w:rFonts w:asciiTheme="majorBidi" w:eastAsiaTheme="minorEastAsia" w:hAnsiTheme="majorBidi" w:cs="B Nazanin" w:hint="cs"/>
          <w:sz w:val="22"/>
          <w:rtl/>
          <w:lang w:bidi="fa-IR"/>
        </w:rPr>
        <w:lastRenderedPageBreak/>
        <w:t xml:space="preserve">شد </w:t>
      </w:r>
      <w:r w:rsidR="00351F0D">
        <w:rPr>
          <w:rFonts w:asciiTheme="majorBidi" w:eastAsiaTheme="minorEastAsia" w:hAnsiTheme="majorBidi" w:cs="B Nazanin" w:hint="cs"/>
          <w:sz w:val="22"/>
          <w:rtl/>
          <w:lang w:bidi="fa-IR"/>
        </w:rPr>
        <w:t xml:space="preserve">. </w:t>
      </w:r>
      <w:r>
        <w:rPr>
          <w:rFonts w:asciiTheme="majorBidi" w:eastAsiaTheme="minorEastAsia" w:hAnsiTheme="majorBidi" w:cs="B Nazanin" w:hint="cs"/>
          <w:sz w:val="22"/>
          <w:rtl/>
          <w:lang w:bidi="fa-IR"/>
        </w:rPr>
        <w:t>بازده</w:t>
      </w:r>
      <w:r w:rsidR="00351F0D">
        <w:rPr>
          <w:rFonts w:asciiTheme="majorBidi" w:eastAsiaTheme="minorEastAsia" w:hAnsiTheme="majorBidi" w:cs="B Nazanin" w:hint="cs"/>
          <w:sz w:val="22"/>
          <w:rtl/>
          <w:lang w:bidi="fa-IR"/>
        </w:rPr>
        <w:t xml:space="preserve"> : 85% ، ظاهر : شربت </w:t>
      </w:r>
      <w:r>
        <w:rPr>
          <w:rFonts w:asciiTheme="majorBidi" w:eastAsiaTheme="minorEastAsia" w:hAnsiTheme="majorBidi" w:cs="B Nazanin" w:hint="cs"/>
          <w:sz w:val="22"/>
          <w:rtl/>
          <w:lang w:bidi="fa-IR"/>
        </w:rPr>
        <w:t>زرد</w:t>
      </w:r>
      <w:r w:rsidR="00351F0D">
        <w:rPr>
          <w:rFonts w:asciiTheme="majorBidi" w:eastAsiaTheme="minorEastAsia" w:hAnsiTheme="majorBidi" w:cs="B Nazanin" w:hint="cs"/>
          <w:sz w:val="22"/>
          <w:rtl/>
          <w:lang w:bidi="fa-IR"/>
        </w:rPr>
        <w:t xml:space="preserve"> کم رنگ </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vertAlign w:val="superscript"/>
          <w:lang w:bidi="fa-IR"/>
        </w:rPr>
        <w:t>1</w:t>
      </w:r>
      <w:r>
        <w:rPr>
          <w:rFonts w:asciiTheme="majorBidi" w:eastAsiaTheme="minorEastAsia" w:hAnsiTheme="majorBidi" w:cs="B Nazanin"/>
          <w:sz w:val="22"/>
          <w:lang w:bidi="fa-IR"/>
        </w:rPr>
        <w:t>HNMR</w:t>
      </w:r>
      <w:r>
        <w:rPr>
          <w:rFonts w:asciiTheme="majorBidi" w:eastAsiaTheme="minorEastAsia" w:hAnsiTheme="majorBidi" w:cs="B Nazanin" w:hint="cs"/>
          <w:sz w:val="22"/>
          <w:rtl/>
          <w:lang w:bidi="fa-IR"/>
        </w:rPr>
        <w:t>(300 مگا هرتز</w:t>
      </w:r>
      <w:r>
        <w:rPr>
          <w:rFonts w:asciiTheme="majorBidi" w:eastAsiaTheme="minorEastAsia" w:hAnsiTheme="majorBidi" w:cs="B Nazanin"/>
          <w:sz w:val="22"/>
          <w:lang w:bidi="fa-IR"/>
        </w:rPr>
        <w:t>CDC</w:t>
      </w:r>
      <w:r w:rsidR="00351F0D">
        <w:rPr>
          <w:rFonts w:asciiTheme="majorBidi" w:eastAsiaTheme="minorEastAsia" w:hAnsiTheme="majorBidi" w:cs="B Nazanin"/>
          <w:sz w:val="22"/>
          <w:lang w:bidi="fa-IR"/>
        </w:rPr>
        <w:t>l</w:t>
      </w:r>
      <w:r w:rsidR="00351F0D">
        <w:rPr>
          <w:rFonts w:asciiTheme="majorBidi" w:eastAsiaTheme="minorEastAsia" w:hAnsiTheme="majorBidi" w:cs="B Nazanin"/>
          <w:sz w:val="22"/>
          <w:vertAlign w:val="subscript"/>
          <w:lang w:bidi="fa-IR"/>
        </w:rPr>
        <w:t>3</w:t>
      </w:r>
      <w:r>
        <w:rPr>
          <w:rFonts w:asciiTheme="majorBidi" w:eastAsiaTheme="minorEastAsia" w:hAnsiTheme="majorBidi" w:cs="B Nazanin" w:hint="cs"/>
          <w:sz w:val="22"/>
          <w:rtl/>
          <w:lang w:bidi="fa-IR"/>
        </w:rPr>
        <w:t xml:space="preserve"> </w:t>
      </w:r>
      <w:r w:rsidR="00351F0D">
        <w:rPr>
          <w:rFonts w:asciiTheme="majorBidi" w:eastAsiaTheme="minorEastAsia" w:hAnsiTheme="majorBidi" w:cs="B Nazanin"/>
          <w:sz w:val="22"/>
          <w:lang w:bidi="fa-IR"/>
        </w:rPr>
        <w:t xml:space="preserve"> (</w:t>
      </w:r>
      <w:r>
        <w:rPr>
          <w:rFonts w:asciiTheme="majorBidi" w:eastAsiaTheme="minorEastAsia" w:hAnsiTheme="majorBidi" w:cs="B Nazanin" w:hint="cs"/>
          <w:sz w:val="22"/>
          <w:rtl/>
          <w:lang w:bidi="fa-IR"/>
        </w:rPr>
        <w:t xml:space="preserve">: </w:t>
      </w:r>
    </w:p>
    <w:p w:rsidR="00C63DD7" w:rsidRDefault="00351F0D" w:rsidP="007A1AFB">
      <w:pPr>
        <w:pStyle w:val="NormalWeb"/>
        <w:spacing w:before="0" w:beforeAutospacing="0" w:afterAutospacing="0"/>
        <w:rPr>
          <w:rFonts w:asciiTheme="majorBidi" w:eastAsiaTheme="minorEastAsia" w:hAnsiTheme="majorBidi" w:cs="B Nazanin"/>
          <w:sz w:val="22"/>
          <w:lang w:bidi="fa-IR"/>
        </w:rPr>
      </w:pPr>
      <w:r>
        <w:rPr>
          <w:rFonts w:asciiTheme="majorBidi" w:eastAsiaTheme="minorEastAsia" w:hAnsiTheme="majorBidi" w:cstheme="majorBidi"/>
          <w:sz w:val="22"/>
          <w:lang w:bidi="fa-IR"/>
        </w:rPr>
        <w:t>δ : 0.87</w:t>
      </w:r>
      <w:r w:rsidR="009E4E32">
        <w:rPr>
          <w:rFonts w:asciiTheme="majorBidi" w:eastAsiaTheme="minorEastAsia" w:hAnsiTheme="majorBidi" w:cstheme="majorBidi"/>
          <w:sz w:val="22"/>
          <w:lang w:bidi="fa-IR"/>
        </w:rPr>
        <w:t xml:space="preserve"> (br</w:t>
      </w:r>
      <w:r>
        <w:rPr>
          <w:rFonts w:asciiTheme="majorBidi" w:eastAsiaTheme="minorEastAsia" w:hAnsiTheme="majorBidi" w:cstheme="majorBidi"/>
          <w:sz w:val="22"/>
          <w:lang w:bidi="fa-IR"/>
        </w:rPr>
        <w:t xml:space="preserve"> t, 3H, CH</w:t>
      </w:r>
      <w:r>
        <w:rPr>
          <w:rFonts w:asciiTheme="majorBidi" w:eastAsiaTheme="minorEastAsia" w:hAnsiTheme="majorBidi" w:cstheme="majorBidi"/>
          <w:sz w:val="22"/>
          <w:vertAlign w:val="subscript"/>
          <w:lang w:bidi="fa-IR"/>
        </w:rPr>
        <w:t>3</w:t>
      </w:r>
      <w:r>
        <w:rPr>
          <w:rFonts w:asciiTheme="majorBidi" w:eastAsiaTheme="minorEastAsia" w:hAnsiTheme="majorBidi" w:cstheme="majorBidi"/>
          <w:sz w:val="22"/>
          <w:lang w:bidi="fa-IR"/>
        </w:rPr>
        <w:t>(CH</w:t>
      </w:r>
      <w:r>
        <w:rPr>
          <w:rFonts w:asciiTheme="majorBidi" w:eastAsiaTheme="minorEastAsia" w:hAnsiTheme="majorBidi" w:cstheme="majorBidi"/>
          <w:sz w:val="22"/>
          <w:vertAlign w:val="subscript"/>
          <w:lang w:bidi="fa-IR"/>
        </w:rPr>
        <w:t>2</w:t>
      </w:r>
      <w:r>
        <w:rPr>
          <w:rFonts w:asciiTheme="majorBidi" w:eastAsiaTheme="minorEastAsia" w:hAnsiTheme="majorBidi" w:cstheme="majorBidi"/>
          <w:sz w:val="22"/>
          <w:lang w:bidi="fa-IR"/>
        </w:rPr>
        <w:t>)</w:t>
      </w:r>
      <w:r>
        <w:rPr>
          <w:rFonts w:asciiTheme="majorBidi" w:eastAsiaTheme="minorEastAsia" w:hAnsiTheme="majorBidi" w:cstheme="majorBidi"/>
          <w:sz w:val="22"/>
          <w:vertAlign w:val="subscript"/>
          <w:lang w:bidi="fa-IR"/>
        </w:rPr>
        <w:t>3</w:t>
      </w:r>
      <w:r>
        <w:rPr>
          <w:rFonts w:asciiTheme="majorBidi" w:eastAsiaTheme="minorEastAsia" w:hAnsiTheme="majorBidi" w:cstheme="majorBidi"/>
          <w:sz w:val="22"/>
          <w:lang w:bidi="fa-IR"/>
        </w:rPr>
        <w:t>-), 1.29 (br s, 6H, CH</w:t>
      </w:r>
      <w:r>
        <w:rPr>
          <w:rFonts w:asciiTheme="majorBidi" w:eastAsiaTheme="minorEastAsia" w:hAnsiTheme="majorBidi" w:cstheme="majorBidi"/>
          <w:sz w:val="22"/>
          <w:vertAlign w:val="subscript"/>
          <w:lang w:bidi="fa-IR"/>
        </w:rPr>
        <w:t>3</w:t>
      </w:r>
      <w:r>
        <w:rPr>
          <w:rFonts w:asciiTheme="majorBidi" w:eastAsiaTheme="minorEastAsia" w:hAnsiTheme="majorBidi" w:cstheme="majorBidi"/>
          <w:sz w:val="22"/>
          <w:lang w:bidi="fa-IR"/>
        </w:rPr>
        <w:t>(CH</w:t>
      </w:r>
      <w:r>
        <w:rPr>
          <w:rFonts w:asciiTheme="majorBidi" w:eastAsiaTheme="minorEastAsia" w:hAnsiTheme="majorBidi" w:cstheme="majorBidi"/>
          <w:sz w:val="22"/>
          <w:vertAlign w:val="subscript"/>
          <w:lang w:bidi="fa-IR"/>
        </w:rPr>
        <w:t>2</w:t>
      </w:r>
      <w:r>
        <w:rPr>
          <w:rFonts w:asciiTheme="majorBidi" w:eastAsiaTheme="minorEastAsia" w:hAnsiTheme="majorBidi" w:cstheme="majorBidi"/>
          <w:sz w:val="22"/>
          <w:lang w:bidi="fa-IR"/>
        </w:rPr>
        <w:t>)</w:t>
      </w:r>
      <w:r>
        <w:rPr>
          <w:rFonts w:asciiTheme="majorBidi" w:eastAsiaTheme="minorEastAsia" w:hAnsiTheme="majorBidi" w:cstheme="majorBidi"/>
          <w:sz w:val="22"/>
          <w:vertAlign w:val="subscript"/>
          <w:lang w:bidi="fa-IR"/>
        </w:rPr>
        <w:t>3</w:t>
      </w:r>
      <w:r>
        <w:rPr>
          <w:rFonts w:asciiTheme="majorBidi" w:eastAsiaTheme="minorEastAsia" w:hAnsiTheme="majorBidi" w:cstheme="majorBidi"/>
          <w:sz w:val="22"/>
          <w:lang w:bidi="fa-IR"/>
        </w:rPr>
        <w:t>-</w:t>
      </w:r>
      <w:r w:rsidR="009E4E32">
        <w:rPr>
          <w:rFonts w:asciiTheme="majorBidi" w:eastAsiaTheme="minorEastAsia" w:hAnsiTheme="majorBidi" w:cstheme="majorBidi"/>
          <w:sz w:val="22"/>
          <w:lang w:bidi="fa-IR"/>
        </w:rPr>
        <w:t>);</w:t>
      </w:r>
      <w:r>
        <w:rPr>
          <w:rFonts w:asciiTheme="majorBidi" w:eastAsiaTheme="minorEastAsia" w:hAnsiTheme="majorBidi" w:cstheme="majorBidi"/>
          <w:sz w:val="22"/>
          <w:lang w:bidi="fa-IR"/>
        </w:rPr>
        <w:t xml:space="preserve"> 1.4-1.6 (m, 7H, NHCH</w:t>
      </w:r>
      <w:r w:rsidR="007A1AFB">
        <w:rPr>
          <w:rFonts w:asciiTheme="majorBidi" w:eastAsiaTheme="minorEastAsia" w:hAnsiTheme="majorBidi" w:cstheme="majorBidi"/>
          <w:sz w:val="22"/>
          <w:vertAlign w:val="subscript"/>
          <w:lang w:bidi="fa-IR"/>
        </w:rPr>
        <w:t>2</w:t>
      </w:r>
      <w:r w:rsidR="007A1AFB">
        <w:rPr>
          <w:rFonts w:asciiTheme="majorBidi" w:eastAsiaTheme="minorEastAsia" w:hAnsiTheme="majorBidi" w:cstheme="majorBidi"/>
          <w:sz w:val="22"/>
          <w:lang w:bidi="fa-IR"/>
        </w:rPr>
        <w:t>CH</w:t>
      </w:r>
      <w:r w:rsidR="007A1AFB">
        <w:rPr>
          <w:rFonts w:asciiTheme="majorBidi" w:eastAsiaTheme="minorEastAsia" w:hAnsiTheme="majorBidi" w:cstheme="majorBidi"/>
          <w:sz w:val="22"/>
          <w:vertAlign w:val="subscript"/>
          <w:lang w:bidi="fa-IR"/>
        </w:rPr>
        <w:t>2</w:t>
      </w:r>
      <w:r w:rsidR="007A1AFB">
        <w:rPr>
          <w:rFonts w:asciiTheme="majorBidi" w:eastAsiaTheme="minorEastAsia" w:hAnsiTheme="majorBidi" w:cstheme="majorBidi"/>
          <w:sz w:val="22"/>
          <w:lang w:bidi="fa-IR"/>
        </w:rPr>
        <w:t>- + AlaCH</w:t>
      </w:r>
      <w:r w:rsidR="007A1AFB">
        <w:rPr>
          <w:rFonts w:asciiTheme="majorBidi" w:eastAsiaTheme="minorEastAsia" w:hAnsiTheme="majorBidi" w:cstheme="majorBidi"/>
          <w:sz w:val="22"/>
          <w:vertAlign w:val="subscript"/>
          <w:lang w:bidi="fa-IR"/>
        </w:rPr>
        <w:t>3</w:t>
      </w:r>
      <w:r w:rsidR="007A1AFB">
        <w:rPr>
          <w:rFonts w:asciiTheme="majorBidi" w:eastAsiaTheme="minorEastAsia" w:hAnsiTheme="majorBidi" w:cstheme="majorBidi"/>
          <w:sz w:val="22"/>
          <w:lang w:bidi="fa-IR"/>
        </w:rPr>
        <w:t xml:space="preserve"> + -CH</w:t>
      </w:r>
      <w:r w:rsidR="007A1AFB">
        <w:rPr>
          <w:rFonts w:asciiTheme="majorBidi" w:eastAsiaTheme="minorEastAsia" w:hAnsiTheme="majorBidi" w:cstheme="majorBidi"/>
          <w:sz w:val="22"/>
          <w:vertAlign w:val="subscript"/>
          <w:lang w:bidi="fa-IR"/>
        </w:rPr>
        <w:t>2</w:t>
      </w:r>
      <w:r w:rsidR="007A1AFB">
        <w:rPr>
          <w:rFonts w:asciiTheme="majorBidi" w:eastAsiaTheme="minorEastAsia" w:hAnsiTheme="majorBidi" w:cstheme="majorBidi"/>
          <w:sz w:val="22"/>
          <w:lang w:bidi="fa-IR"/>
        </w:rPr>
        <w:t>NB ), 2.70 (s, 2H, -CHNB), 3.2-3.4 (m, 4H, -CHNB + -NHCH</w:t>
      </w:r>
      <w:r w:rsidR="007A1AFB">
        <w:rPr>
          <w:rFonts w:asciiTheme="majorBidi" w:eastAsiaTheme="minorEastAsia" w:hAnsiTheme="majorBidi" w:cstheme="majorBidi"/>
          <w:sz w:val="22"/>
          <w:vertAlign w:val="subscript"/>
          <w:lang w:bidi="fa-IR"/>
        </w:rPr>
        <w:t>2</w:t>
      </w:r>
      <w:r w:rsidR="007A1AFB">
        <w:rPr>
          <w:rFonts w:asciiTheme="majorBidi" w:eastAsiaTheme="minorEastAsia" w:hAnsiTheme="majorBidi" w:cstheme="majorBidi"/>
          <w:sz w:val="22"/>
          <w:lang w:bidi="fa-IR"/>
        </w:rPr>
        <w:t>) , 4.73 (q, J=9Hz, 1H, -NCHC=O), 5.9(br s, 1H, -NH), 6.30 (s, 2H, -CH=CH-) ;</w:t>
      </w:r>
      <w:r w:rsidR="009E4E32">
        <w:rPr>
          <w:rFonts w:asciiTheme="majorBidi" w:eastAsiaTheme="minorEastAsia" w:hAnsiTheme="majorBidi" w:cstheme="majorBidi"/>
          <w:sz w:val="22"/>
          <w:lang w:bidi="fa-IR"/>
        </w:rPr>
        <w:t xml:space="preserve"> </w:t>
      </w:r>
      <w:r w:rsidR="009E4E32">
        <w:rPr>
          <w:rFonts w:asciiTheme="majorBidi" w:eastAsiaTheme="minorEastAsia" w:hAnsiTheme="majorBidi" w:cstheme="majorBidi"/>
          <w:sz w:val="22"/>
          <w:vertAlign w:val="superscript"/>
          <w:lang w:bidi="fa-IR"/>
        </w:rPr>
        <w:t>13</w:t>
      </w:r>
      <w:r w:rsidR="009E4E32">
        <w:rPr>
          <w:rFonts w:asciiTheme="majorBidi" w:eastAsiaTheme="minorEastAsia" w:hAnsiTheme="majorBidi" w:cstheme="majorBidi"/>
          <w:sz w:val="22"/>
          <w:lang w:bidi="fa-IR"/>
        </w:rPr>
        <w:t>C NMR (75 MHz, CDCl</w:t>
      </w:r>
      <w:r w:rsidR="009E4E32">
        <w:rPr>
          <w:rFonts w:asciiTheme="majorBidi" w:eastAsiaTheme="minorEastAsia" w:hAnsiTheme="majorBidi" w:cstheme="majorBidi"/>
          <w:sz w:val="22"/>
          <w:vertAlign w:val="subscript"/>
          <w:lang w:bidi="fa-IR"/>
        </w:rPr>
        <w:t>3</w:t>
      </w:r>
      <w:r w:rsidR="007A1AFB">
        <w:rPr>
          <w:rFonts w:asciiTheme="majorBidi" w:eastAsiaTheme="minorEastAsia" w:hAnsiTheme="majorBidi" w:cstheme="majorBidi"/>
          <w:sz w:val="22"/>
          <w:lang w:bidi="fa-IR"/>
        </w:rPr>
        <w:t>):δ 13.97, 14.55, 22.51, 26.49, 29.37, 31.41, 39.95, 42.87, 45.58, 47.67, 49.83, 138.02</w:t>
      </w:r>
      <w:r w:rsidR="009E4E32">
        <w:rPr>
          <w:rFonts w:asciiTheme="majorBidi" w:eastAsiaTheme="minorEastAsia" w:hAnsiTheme="majorBidi" w:cstheme="majorBidi"/>
          <w:sz w:val="22"/>
          <w:lang w:bidi="fa-IR"/>
        </w:rPr>
        <w:t>,</w:t>
      </w:r>
      <w:r w:rsidR="007A1AFB">
        <w:rPr>
          <w:rFonts w:asciiTheme="majorBidi" w:eastAsiaTheme="minorEastAsia" w:hAnsiTheme="majorBidi" w:cstheme="majorBidi"/>
          <w:sz w:val="22"/>
          <w:lang w:bidi="fa-IR"/>
        </w:rPr>
        <w:t xml:space="preserve"> 170.00, 178.01;</w:t>
      </w:r>
      <w:r w:rsidR="009E4E32">
        <w:rPr>
          <w:rFonts w:asciiTheme="majorBidi" w:eastAsiaTheme="minorEastAsia" w:hAnsiTheme="majorBidi" w:cstheme="majorBidi"/>
          <w:sz w:val="22"/>
          <w:lang w:bidi="fa-IR"/>
        </w:rPr>
        <w:t xml:space="preserve"> IR(</w:t>
      </w:r>
      <w:r w:rsidR="007A1AFB">
        <w:rPr>
          <w:rFonts w:asciiTheme="majorBidi" w:eastAsiaTheme="minorEastAsia" w:hAnsiTheme="majorBidi" w:cstheme="majorBidi"/>
          <w:sz w:val="22"/>
          <w:lang w:bidi="fa-IR"/>
        </w:rPr>
        <w:t>KBr): 3319, 2928, 2856, 1700, 1644, 1538, 1364, 1199</w:t>
      </w:r>
      <w:r w:rsidR="009E4E32">
        <w:rPr>
          <w:rFonts w:asciiTheme="majorBidi" w:eastAsiaTheme="minorEastAsia" w:hAnsiTheme="majorBidi" w:cstheme="majorBidi"/>
          <w:sz w:val="22"/>
          <w:lang w:bidi="fa-IR"/>
        </w:rPr>
        <w:t xml:space="preserve"> </w:t>
      </w:r>
      <m:oMath>
        <m:sSup>
          <m:sSupPr>
            <m:ctrlPr>
              <w:rPr>
                <w:rFonts w:ascii="Cambria Math" w:eastAsiaTheme="minorEastAsia" w:hAnsi="Cambria Math" w:cstheme="majorBidi"/>
                <w:i/>
                <w:sz w:val="22"/>
                <w:lang w:bidi="fa-IR"/>
              </w:rPr>
            </m:ctrlPr>
          </m:sSupPr>
          <m:e>
            <m:r>
              <w:rPr>
                <w:rFonts w:ascii="Cambria Math" w:eastAsiaTheme="minorEastAsia" w:hAnsi="Cambria Math" w:cstheme="majorBidi"/>
                <w:sz w:val="22"/>
                <w:lang w:bidi="fa-IR"/>
              </w:rPr>
              <m:t>Cm</m:t>
            </m:r>
          </m:e>
          <m:sup>
            <m:r>
              <w:rPr>
                <w:rFonts w:ascii="Cambria Math" w:eastAsiaTheme="minorEastAsia" w:hAnsi="Cambria Math" w:cstheme="majorBidi"/>
                <w:sz w:val="22"/>
                <w:lang w:bidi="fa-IR"/>
              </w:rPr>
              <m:t>-1</m:t>
            </m:r>
          </m:sup>
        </m:sSup>
      </m:oMath>
      <w:r w:rsidR="009E4E32">
        <w:rPr>
          <w:rFonts w:asciiTheme="majorBidi" w:eastAsiaTheme="minorEastAsia" w:hAnsiTheme="majorBidi" w:cstheme="majorBidi"/>
          <w:sz w:val="22"/>
          <w:lang w:bidi="fa-IR"/>
        </w:rPr>
        <w:t>, HMRS</w:t>
      </w:r>
      <w:r w:rsidR="009E4E32">
        <w:rPr>
          <w:rFonts w:asciiTheme="majorBidi" w:eastAsiaTheme="minorEastAsia" w:hAnsiTheme="majorBidi" w:cstheme="majorBidi" w:hint="cs"/>
          <w:sz w:val="22"/>
          <w:rtl/>
          <w:lang w:bidi="fa-IR"/>
        </w:rPr>
        <w:t xml:space="preserve"> </w:t>
      </w:r>
      <w:r w:rsidR="009E4E32" w:rsidRPr="008A4287">
        <w:rPr>
          <w:rFonts w:asciiTheme="majorBidi" w:eastAsiaTheme="minorEastAsia" w:hAnsiTheme="majorBidi" w:cs="B Nazanin" w:hint="cs"/>
          <w:sz w:val="22"/>
          <w:rtl/>
          <w:lang w:bidi="fa-IR"/>
        </w:rPr>
        <w:t>محاسبه شده برای</w:t>
      </w:r>
      <w:r w:rsidR="009E4E32">
        <w:rPr>
          <w:rFonts w:asciiTheme="majorBidi" w:eastAsiaTheme="minorEastAsia" w:hAnsiTheme="majorBidi" w:cstheme="majorBidi" w:hint="cs"/>
          <w:sz w:val="22"/>
          <w:rtl/>
          <w:lang w:bidi="fa-IR"/>
        </w:rPr>
        <w:t xml:space="preserve"> </w:t>
      </w:r>
      <w:r w:rsidR="009E4E32">
        <w:rPr>
          <w:rFonts w:asciiTheme="majorBidi" w:eastAsiaTheme="minorEastAsia" w:hAnsiTheme="majorBidi" w:cstheme="majorBidi"/>
          <w:sz w:val="22"/>
          <w:lang w:bidi="fa-IR"/>
        </w:rPr>
        <w:t>C</w:t>
      </w:r>
      <w:r w:rsidR="007A1AFB">
        <w:rPr>
          <w:rFonts w:asciiTheme="majorBidi" w:eastAsiaTheme="minorEastAsia" w:hAnsiTheme="majorBidi" w:cstheme="majorBidi"/>
          <w:sz w:val="22"/>
          <w:vertAlign w:val="subscript"/>
          <w:lang w:bidi="fa-IR"/>
        </w:rPr>
        <w:t>18</w:t>
      </w:r>
      <w:r w:rsidR="009E4E32">
        <w:rPr>
          <w:rFonts w:asciiTheme="majorBidi" w:eastAsiaTheme="minorEastAsia" w:hAnsiTheme="majorBidi" w:cstheme="majorBidi"/>
          <w:sz w:val="22"/>
          <w:lang w:bidi="fa-IR"/>
        </w:rPr>
        <w:t>H</w:t>
      </w:r>
      <w:r w:rsidR="007A1AFB">
        <w:rPr>
          <w:rFonts w:asciiTheme="majorBidi" w:eastAsiaTheme="minorEastAsia" w:hAnsiTheme="majorBidi" w:cstheme="majorBidi"/>
          <w:sz w:val="22"/>
          <w:vertAlign w:val="subscript"/>
          <w:lang w:bidi="fa-IR"/>
        </w:rPr>
        <w:t>26</w:t>
      </w:r>
      <w:r w:rsidR="009E4E32">
        <w:rPr>
          <w:rFonts w:asciiTheme="majorBidi" w:eastAsiaTheme="minorEastAsia" w:hAnsiTheme="majorBidi" w:cstheme="majorBidi"/>
          <w:sz w:val="22"/>
          <w:lang w:bidi="fa-IR"/>
        </w:rPr>
        <w:t>N</w:t>
      </w:r>
      <w:r w:rsidR="009E4E32">
        <w:rPr>
          <w:rFonts w:asciiTheme="majorBidi" w:eastAsiaTheme="minorEastAsia" w:hAnsiTheme="majorBidi" w:cstheme="majorBidi"/>
          <w:sz w:val="22"/>
          <w:vertAlign w:val="subscript"/>
          <w:lang w:bidi="fa-IR"/>
        </w:rPr>
        <w:t>2</w:t>
      </w:r>
      <w:r w:rsidR="009E4E32">
        <w:rPr>
          <w:rFonts w:asciiTheme="majorBidi" w:eastAsiaTheme="minorEastAsia" w:hAnsiTheme="majorBidi" w:cstheme="majorBidi"/>
          <w:sz w:val="22"/>
          <w:lang w:bidi="fa-IR"/>
        </w:rPr>
        <w:t>O</w:t>
      </w:r>
      <w:r w:rsidR="009E4E32">
        <w:rPr>
          <w:rFonts w:asciiTheme="majorBidi" w:eastAsiaTheme="minorEastAsia" w:hAnsiTheme="majorBidi" w:cstheme="majorBidi"/>
          <w:sz w:val="22"/>
          <w:vertAlign w:val="subscript"/>
          <w:lang w:bidi="fa-IR"/>
        </w:rPr>
        <w:t>3</w:t>
      </w:r>
      <w:r w:rsidR="007A1AFB">
        <w:rPr>
          <w:rFonts w:asciiTheme="majorBidi" w:eastAsiaTheme="minorEastAsia" w:hAnsiTheme="majorBidi" w:cstheme="majorBidi"/>
          <w:sz w:val="22"/>
          <w:lang w:bidi="fa-IR"/>
        </w:rPr>
        <w:t>Na, m/z=341.1841</w:t>
      </w:r>
      <w:r w:rsidR="009E4E32">
        <w:rPr>
          <w:rFonts w:asciiTheme="majorBidi" w:eastAsiaTheme="minorEastAsia" w:hAnsiTheme="majorBidi" w:cstheme="majorBidi" w:hint="cs"/>
          <w:sz w:val="22"/>
          <w:rtl/>
          <w:lang w:bidi="fa-IR"/>
        </w:rPr>
        <w:t xml:space="preserve"> </w:t>
      </w:r>
      <w:r w:rsidR="009E4E32" w:rsidRPr="008A4287">
        <w:rPr>
          <w:rFonts w:asciiTheme="majorBidi" w:eastAsiaTheme="minorEastAsia" w:hAnsiTheme="majorBidi" w:cs="B Nazanin" w:hint="cs"/>
          <w:sz w:val="22"/>
          <w:rtl/>
          <w:lang w:bidi="fa-IR"/>
        </w:rPr>
        <w:t>مقدار</w:t>
      </w:r>
      <w:r w:rsidR="009E4E32">
        <w:rPr>
          <w:rFonts w:asciiTheme="majorBidi" w:eastAsiaTheme="minorEastAsia" w:hAnsiTheme="majorBidi" w:cstheme="majorBidi" w:hint="cs"/>
          <w:sz w:val="22"/>
          <w:rtl/>
          <w:lang w:bidi="fa-IR"/>
        </w:rPr>
        <w:t xml:space="preserve"> </w:t>
      </w:r>
      <w:r w:rsidR="009E4E32">
        <w:rPr>
          <w:rFonts w:asciiTheme="majorBidi" w:eastAsiaTheme="minorEastAsia" w:hAnsiTheme="majorBidi" w:cstheme="majorBidi"/>
          <w:sz w:val="22"/>
          <w:lang w:bidi="fa-IR"/>
        </w:rPr>
        <w:t>m/z=</w:t>
      </w:r>
      <w:r w:rsidR="007A1AFB">
        <w:rPr>
          <w:rFonts w:asciiTheme="majorBidi" w:eastAsiaTheme="minorEastAsia" w:hAnsiTheme="majorBidi" w:cstheme="majorBidi"/>
          <w:sz w:val="22"/>
          <w:lang w:bidi="fa-IR"/>
        </w:rPr>
        <w:t>341.1835</w:t>
      </w:r>
      <w:r w:rsidR="009E4E32" w:rsidRPr="008A4287">
        <w:rPr>
          <w:rFonts w:asciiTheme="majorBidi" w:eastAsiaTheme="minorEastAsia" w:hAnsiTheme="majorBidi" w:cs="B Nazanin" w:hint="cs"/>
          <w:sz w:val="22"/>
          <w:rtl/>
          <w:lang w:bidi="fa-IR"/>
        </w:rPr>
        <w:t>به دست آمد.</w:t>
      </w:r>
    </w:p>
    <w:p w:rsidR="001A7E9C" w:rsidRDefault="005B5D61" w:rsidP="001A7E9C">
      <w:pPr>
        <w:pStyle w:val="NormalWeb"/>
        <w:bidi/>
        <w:spacing w:before="0" w:beforeAutospacing="0" w:afterAutospacing="0"/>
        <w:rPr>
          <w:rFonts w:asciiTheme="majorBidi" w:eastAsiaTheme="minorEastAsia" w:hAnsiTheme="majorBidi" w:cs="B Nazanin"/>
          <w:b/>
          <w:bCs/>
          <w:sz w:val="22"/>
          <w:lang w:bidi="fa-IR"/>
        </w:rPr>
      </w:pPr>
      <w:r>
        <w:rPr>
          <w:rFonts w:asciiTheme="majorBidi" w:eastAsiaTheme="minorEastAsia" w:hAnsiTheme="majorBidi" w:cs="B Nazanin" w:hint="cs"/>
          <w:sz w:val="22"/>
          <w:rtl/>
          <w:lang w:bidi="fa-IR"/>
        </w:rPr>
        <w:t xml:space="preserve">3.3.2 سنتز </w:t>
      </w:r>
      <w:r w:rsidRPr="005B5D61">
        <w:rPr>
          <w:rFonts w:asciiTheme="majorBidi" w:eastAsiaTheme="minorEastAsia" w:hAnsiTheme="majorBidi" w:cs="B Nazanin"/>
          <w:b/>
          <w:bCs/>
          <w:sz w:val="22"/>
          <w:lang w:bidi="fa-IR"/>
        </w:rPr>
        <w:t>P1</w:t>
      </w:r>
    </w:p>
    <w:p w:rsidR="008278E1" w:rsidRDefault="00265E8C" w:rsidP="000E68DE">
      <w:pPr>
        <w:pStyle w:val="NormalWeb"/>
        <w:bidi/>
        <w:spacing w:before="0" w:beforeAutospacing="0" w:afterAutospacing="0"/>
        <w:rPr>
          <w:rFonts w:asciiTheme="majorBidi" w:eastAsiaTheme="minorEastAsia" w:hAnsiTheme="majorBidi" w:cs="B Nazanin"/>
          <w:sz w:val="22"/>
          <w:lang w:bidi="fa-IR"/>
        </w:rPr>
      </w:pPr>
      <w:r>
        <w:rPr>
          <w:rFonts w:asciiTheme="majorBidi" w:eastAsiaTheme="minorEastAsia" w:hAnsiTheme="majorBidi" w:cs="B Nazanin" w:hint="cs"/>
          <w:sz w:val="22"/>
          <w:rtl/>
          <w:lang w:bidi="fa-IR"/>
        </w:rPr>
        <w:t xml:space="preserve">محلول </w:t>
      </w:r>
      <w:r>
        <w:rPr>
          <w:rFonts w:asciiTheme="majorBidi" w:eastAsiaTheme="minorEastAsia" w:hAnsiTheme="majorBidi" w:cs="B Nazanin"/>
          <w:sz w:val="22"/>
          <w:lang w:bidi="fa-IR"/>
        </w:rPr>
        <w:t>M1</w:t>
      </w:r>
      <w:r>
        <w:rPr>
          <w:rFonts w:asciiTheme="majorBidi" w:eastAsiaTheme="minorEastAsia" w:hAnsiTheme="majorBidi" w:cs="B Nazanin" w:hint="cs"/>
          <w:sz w:val="22"/>
          <w:rtl/>
          <w:lang w:bidi="fa-IR"/>
        </w:rPr>
        <w:t xml:space="preserve"> (0.050 گرم،0.157 میلی مول )در تتراهیدروفوران خشک (1 میلی لیتر) تحت اتمسفر آرگون به کاتالیزگر نسل دوم گرابز (1.33 میلی گرم، 0.0018 میلی مول) اضافه شد و اجازه داده شد تا در طول شب بهم زده شود.پس از آن، واکنش با اضافه کردن اتیل ونیل اتر فرونشانده شد. </w:t>
      </w:r>
      <w:r w:rsidR="008278E1">
        <w:rPr>
          <w:rFonts w:asciiTheme="majorBidi" w:eastAsiaTheme="minorEastAsia" w:hAnsiTheme="majorBidi" w:cs="B Nazanin" w:hint="cs"/>
          <w:sz w:val="22"/>
          <w:rtl/>
          <w:lang w:bidi="fa-IR"/>
        </w:rPr>
        <w:t>پلیمر با استفاده از متانول رسوب کرد و رسوبات به دست آمده تحت شرایط خلا خشک شدند تا 0.045 گرم از محصول تهیه شود. بازده: مقداری، ظاهر: فیلم بی</w:t>
      </w:r>
      <w:r w:rsidR="008278E1">
        <w:rPr>
          <w:rFonts w:asciiTheme="majorBidi" w:eastAsiaTheme="minorEastAsia" w:hAnsiTheme="majorBidi" w:cs="Calibri" w:hint="cs"/>
          <w:sz w:val="22"/>
          <w:rtl/>
          <w:lang w:bidi="fa-IR"/>
        </w:rPr>
        <w:t>‌</w:t>
      </w:r>
      <w:r w:rsidR="008278E1">
        <w:rPr>
          <w:rFonts w:asciiTheme="majorBidi" w:eastAsiaTheme="minorEastAsia" w:hAnsiTheme="majorBidi" w:cs="B Nazanin" w:hint="cs"/>
          <w:sz w:val="22"/>
          <w:rtl/>
          <w:lang w:bidi="fa-IR"/>
        </w:rPr>
        <w:t xml:space="preserve">رنگ، </w:t>
      </w:r>
      <w:r w:rsidR="008278E1">
        <w:rPr>
          <w:rFonts w:asciiTheme="majorBidi" w:eastAsiaTheme="minorEastAsia" w:hAnsiTheme="majorBidi" w:cs="B Nazanin"/>
          <w:sz w:val="22"/>
          <w:vertAlign w:val="superscript"/>
          <w:lang w:bidi="fa-IR"/>
        </w:rPr>
        <w:t>1</w:t>
      </w:r>
      <w:r w:rsidR="008278E1">
        <w:rPr>
          <w:rFonts w:asciiTheme="majorBidi" w:eastAsiaTheme="minorEastAsia" w:hAnsiTheme="majorBidi" w:cs="B Nazanin"/>
          <w:sz w:val="22"/>
          <w:lang w:bidi="fa-IR"/>
        </w:rPr>
        <w:t>HNMR (300 MHz, CDCl</w:t>
      </w:r>
      <w:r w:rsidR="008278E1">
        <w:rPr>
          <w:rFonts w:asciiTheme="majorBidi" w:eastAsiaTheme="minorEastAsia" w:hAnsiTheme="majorBidi" w:cs="B Nazanin"/>
          <w:sz w:val="22"/>
          <w:vertAlign w:val="subscript"/>
          <w:lang w:bidi="fa-IR"/>
        </w:rPr>
        <w:t>3</w:t>
      </w:r>
      <w:r w:rsidR="008278E1">
        <w:rPr>
          <w:rFonts w:asciiTheme="majorBidi" w:eastAsiaTheme="minorEastAsia" w:hAnsiTheme="majorBidi" w:cs="B Nazanin"/>
          <w:sz w:val="22"/>
          <w:lang w:bidi="fa-IR"/>
        </w:rPr>
        <w:t xml:space="preserve">) : </w:t>
      </w:r>
      <w:r w:rsidR="008278E1">
        <w:rPr>
          <w:rFonts w:asciiTheme="majorBidi" w:eastAsiaTheme="minorEastAsia" w:hAnsiTheme="majorBidi" w:cstheme="majorBidi"/>
          <w:sz w:val="22"/>
          <w:lang w:bidi="fa-IR"/>
        </w:rPr>
        <w:t>δ</w:t>
      </w:r>
      <w:r w:rsidR="008278E1">
        <w:rPr>
          <w:rFonts w:asciiTheme="majorBidi" w:eastAsiaTheme="minorEastAsia" w:hAnsiTheme="majorBidi" w:cs="B Nazanin"/>
          <w:sz w:val="22"/>
          <w:lang w:bidi="fa-IR"/>
        </w:rPr>
        <w:t xml:space="preserve"> = 0.88(br t, 3H, CH</w:t>
      </w:r>
      <w:r w:rsidR="008278E1">
        <w:rPr>
          <w:rFonts w:asciiTheme="majorBidi" w:eastAsiaTheme="minorEastAsia" w:hAnsiTheme="majorBidi" w:cs="B Nazanin"/>
          <w:sz w:val="22"/>
          <w:vertAlign w:val="subscript"/>
          <w:lang w:bidi="fa-IR"/>
        </w:rPr>
        <w:t>3</w:t>
      </w:r>
      <w:r w:rsidR="008278E1">
        <w:rPr>
          <w:rFonts w:asciiTheme="majorBidi" w:eastAsiaTheme="minorEastAsia" w:hAnsiTheme="majorBidi" w:cs="B Nazanin"/>
          <w:sz w:val="22"/>
          <w:lang w:bidi="fa-IR"/>
        </w:rPr>
        <w:t>-), 1.28 (br m, 6H, CH</w:t>
      </w:r>
      <w:r w:rsidR="008278E1">
        <w:rPr>
          <w:rFonts w:asciiTheme="majorBidi" w:eastAsiaTheme="minorEastAsia" w:hAnsiTheme="majorBidi" w:cs="B Nazanin"/>
          <w:sz w:val="22"/>
          <w:vertAlign w:val="subscript"/>
          <w:lang w:bidi="fa-IR"/>
        </w:rPr>
        <w:t>3</w:t>
      </w:r>
      <w:r w:rsidR="008278E1">
        <w:rPr>
          <w:rFonts w:asciiTheme="majorBidi" w:eastAsiaTheme="minorEastAsia" w:hAnsiTheme="majorBidi" w:cs="B Nazanin"/>
          <w:sz w:val="22"/>
          <w:lang w:bidi="fa-IR"/>
        </w:rPr>
        <w:t>CH</w:t>
      </w:r>
      <w:r w:rsidR="008278E1">
        <w:rPr>
          <w:rFonts w:asciiTheme="majorBidi" w:eastAsiaTheme="minorEastAsia" w:hAnsiTheme="majorBidi" w:cs="B Nazanin"/>
          <w:sz w:val="22"/>
          <w:vertAlign w:val="subscript"/>
          <w:lang w:bidi="fa-IR"/>
        </w:rPr>
        <w:t>2</w:t>
      </w:r>
      <w:r w:rsidR="008278E1">
        <w:rPr>
          <w:rFonts w:asciiTheme="majorBidi" w:eastAsiaTheme="minorEastAsia" w:hAnsiTheme="majorBidi" w:cs="B Nazanin"/>
          <w:sz w:val="22"/>
          <w:lang w:bidi="fa-IR"/>
        </w:rPr>
        <w:t>)</w:t>
      </w:r>
      <w:r w:rsidR="008278E1">
        <w:rPr>
          <w:rFonts w:asciiTheme="majorBidi" w:eastAsiaTheme="minorEastAsia" w:hAnsiTheme="majorBidi" w:cs="B Nazanin"/>
          <w:sz w:val="22"/>
          <w:vertAlign w:val="subscript"/>
          <w:lang w:bidi="fa-IR"/>
        </w:rPr>
        <w:t>3</w:t>
      </w:r>
      <w:r w:rsidR="008278E1">
        <w:rPr>
          <w:rFonts w:asciiTheme="majorBidi" w:eastAsiaTheme="minorEastAsia" w:hAnsiTheme="majorBidi" w:cs="B Nazanin"/>
          <w:sz w:val="22"/>
          <w:lang w:bidi="fa-IR"/>
        </w:rPr>
        <w:t>-), 1.40-1.70 (m, 5H,AlaCH</w:t>
      </w:r>
      <w:r w:rsidR="008278E1">
        <w:rPr>
          <w:rFonts w:asciiTheme="majorBidi" w:eastAsiaTheme="minorEastAsia" w:hAnsiTheme="majorBidi" w:cs="B Nazanin"/>
          <w:sz w:val="22"/>
          <w:vertAlign w:val="subscript"/>
          <w:lang w:bidi="fa-IR"/>
        </w:rPr>
        <w:t>3</w:t>
      </w:r>
      <w:r w:rsidR="008278E1">
        <w:rPr>
          <w:rFonts w:asciiTheme="majorBidi" w:eastAsiaTheme="minorEastAsia" w:hAnsiTheme="majorBidi" w:cs="B Nazanin"/>
          <w:sz w:val="22"/>
          <w:lang w:bidi="fa-IR"/>
        </w:rPr>
        <w:t xml:space="preserve"> + -NHCH</w:t>
      </w:r>
      <w:r w:rsidR="008278E1">
        <w:rPr>
          <w:rFonts w:asciiTheme="majorBidi" w:eastAsiaTheme="minorEastAsia" w:hAnsiTheme="majorBidi" w:cs="B Nazanin"/>
          <w:sz w:val="22"/>
          <w:vertAlign w:val="subscript"/>
          <w:lang w:bidi="fa-IR"/>
        </w:rPr>
        <w:t>2</w:t>
      </w:r>
      <w:r w:rsidR="008278E1">
        <w:rPr>
          <w:rFonts w:asciiTheme="majorBidi" w:eastAsiaTheme="minorEastAsia" w:hAnsiTheme="majorBidi" w:cs="B Nazanin"/>
          <w:sz w:val="22"/>
          <w:lang w:bidi="fa-IR"/>
        </w:rPr>
        <w:t>CH</w:t>
      </w:r>
      <w:r w:rsidR="008278E1">
        <w:rPr>
          <w:rFonts w:asciiTheme="majorBidi" w:eastAsiaTheme="minorEastAsia" w:hAnsiTheme="majorBidi" w:cs="B Nazanin"/>
          <w:sz w:val="22"/>
          <w:vertAlign w:val="subscript"/>
          <w:lang w:bidi="fa-IR"/>
        </w:rPr>
        <w:t>2</w:t>
      </w:r>
      <w:r w:rsidR="008278E1">
        <w:rPr>
          <w:rFonts w:asciiTheme="majorBidi" w:eastAsiaTheme="minorEastAsia" w:hAnsiTheme="majorBidi" w:cs="B Nazanin"/>
          <w:sz w:val="22"/>
          <w:lang w:bidi="fa-IR"/>
        </w:rPr>
        <w:t xml:space="preserve">-), 2.80 (br s, 2H, -CH-), </w:t>
      </w:r>
      <w:r w:rsidR="009425E6">
        <w:rPr>
          <w:rFonts w:asciiTheme="majorBidi" w:eastAsiaTheme="minorEastAsia" w:hAnsiTheme="majorBidi" w:cs="B Nazanin"/>
          <w:sz w:val="22"/>
          <w:lang w:bidi="fa-IR"/>
        </w:rPr>
        <w:t>2.95-3.60 (m, 6H, NHCH</w:t>
      </w:r>
      <w:r w:rsidR="009425E6">
        <w:rPr>
          <w:rFonts w:asciiTheme="majorBidi" w:eastAsiaTheme="minorEastAsia" w:hAnsiTheme="majorBidi" w:cs="B Nazanin"/>
          <w:sz w:val="22"/>
          <w:vertAlign w:val="subscript"/>
          <w:lang w:bidi="fa-IR"/>
        </w:rPr>
        <w:t>2</w:t>
      </w:r>
      <w:r w:rsidR="009425E6">
        <w:rPr>
          <w:rFonts w:asciiTheme="majorBidi" w:eastAsiaTheme="minorEastAsia" w:hAnsiTheme="majorBidi" w:cs="B Nazanin"/>
          <w:sz w:val="22"/>
          <w:lang w:bidi="fa-IR"/>
        </w:rPr>
        <w:t xml:space="preserve"> + -CH), 4.64(m, 1H, </w:t>
      </w:r>
      <w:r w:rsidR="009425E6">
        <w:rPr>
          <w:rFonts w:asciiTheme="majorBidi" w:eastAsiaTheme="minorEastAsia" w:hAnsiTheme="majorBidi" w:cstheme="majorBidi"/>
          <w:sz w:val="22"/>
          <w:lang w:bidi="fa-IR"/>
        </w:rPr>
        <w:t>α</w:t>
      </w:r>
      <w:r w:rsidR="009425E6">
        <w:rPr>
          <w:rFonts w:asciiTheme="majorBidi" w:eastAsiaTheme="minorEastAsia" w:hAnsiTheme="majorBidi" w:cs="B Nazanin"/>
          <w:sz w:val="22"/>
          <w:lang w:bidi="fa-IR"/>
        </w:rPr>
        <w:t xml:space="preserve">CH), 5.49 (br s, 1H, -CH=CH-), 5.37(br S, 1H, -CH=CH-), 5.90 – 6.50 (br s + s, 1H, -NH-). IR(KBr):3376,3080,2926, 2859, 1702, 1652, 1544, 1379, 1167 </w:t>
      </w:r>
      <m:oMath>
        <m:sSup>
          <m:sSupPr>
            <m:ctrlPr>
              <w:rPr>
                <w:rFonts w:ascii="Cambria Math" w:eastAsiaTheme="minorEastAsia" w:hAnsi="Cambria Math" w:cs="B Nazanin"/>
                <w:i/>
                <w:sz w:val="22"/>
                <w:lang w:bidi="fa-IR"/>
              </w:rPr>
            </m:ctrlPr>
          </m:sSupPr>
          <m:e>
            <m:r>
              <w:rPr>
                <w:rFonts w:ascii="Cambria Math" w:eastAsiaTheme="minorEastAsia" w:hAnsi="Cambria Math" w:cs="B Nazanin"/>
                <w:sz w:val="22"/>
                <w:lang w:bidi="fa-IR"/>
              </w:rPr>
              <m:t>Cm</m:t>
            </m:r>
          </m:e>
          <m:sup>
            <m:r>
              <w:rPr>
                <w:rFonts w:ascii="Cambria Math" w:eastAsiaTheme="minorEastAsia" w:hAnsi="Cambria Math" w:cs="B Nazanin"/>
                <w:sz w:val="22"/>
                <w:lang w:bidi="fa-IR"/>
              </w:rPr>
              <m:t>-1</m:t>
            </m:r>
          </m:sup>
        </m:sSup>
      </m:oMath>
      <w:r w:rsidR="009425E6">
        <w:rPr>
          <w:rFonts w:asciiTheme="majorBidi" w:eastAsiaTheme="minorEastAsia" w:hAnsiTheme="majorBidi" w:cs="B Nazanin"/>
          <w:sz w:val="22"/>
          <w:lang w:bidi="fa-IR"/>
        </w:rPr>
        <w:t>.</w:t>
      </w:r>
    </w:p>
    <w:p w:rsidR="00FD27C5" w:rsidRDefault="00FD27C5" w:rsidP="00FD27C5">
      <w:pPr>
        <w:pStyle w:val="NormalWeb"/>
        <w:bidi/>
        <w:spacing w:before="0" w:beforeAutospacing="0" w:afterAutospacing="0"/>
        <w:rPr>
          <w:rFonts w:asciiTheme="majorBidi" w:eastAsiaTheme="minorEastAsia" w:hAnsiTheme="majorBidi" w:cs="B Nazanin"/>
          <w:b/>
          <w:bCs/>
          <w:sz w:val="22"/>
          <w:rtl/>
          <w:lang w:bidi="fa-IR"/>
        </w:rPr>
      </w:pPr>
      <w:r>
        <w:rPr>
          <w:rFonts w:asciiTheme="majorBidi" w:eastAsiaTheme="minorEastAsia" w:hAnsiTheme="majorBidi" w:cs="B Nazanin" w:hint="cs"/>
          <w:sz w:val="22"/>
          <w:rtl/>
          <w:lang w:bidi="fa-IR"/>
        </w:rPr>
        <w:t xml:space="preserve">4.3.2 سنتز </w:t>
      </w:r>
      <w:r w:rsidRPr="00FD27C5">
        <w:rPr>
          <w:rFonts w:asciiTheme="majorBidi" w:eastAsiaTheme="minorEastAsia" w:hAnsiTheme="majorBidi" w:cs="B Nazanin"/>
          <w:b/>
          <w:bCs/>
          <w:sz w:val="22"/>
          <w:lang w:bidi="fa-IR"/>
        </w:rPr>
        <w:t>L2</w:t>
      </w:r>
    </w:p>
    <w:p w:rsidR="00F33689" w:rsidRDefault="00CB4F57" w:rsidP="00F33689">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 xml:space="preserve">محلول سرد یخ زده از </w:t>
      </w:r>
      <w:r>
        <w:rPr>
          <w:rFonts w:asciiTheme="majorBidi" w:eastAsiaTheme="minorEastAsia" w:hAnsiTheme="majorBidi" w:cs="B Nazanin"/>
          <w:sz w:val="22"/>
          <w:lang w:bidi="fa-IR"/>
        </w:rPr>
        <w:t>Boc</w:t>
      </w:r>
      <w:r>
        <w:rPr>
          <w:rFonts w:asciiTheme="majorBidi" w:eastAsiaTheme="minorEastAsia" w:hAnsiTheme="majorBidi" w:cs="B Nazanin" w:hint="cs"/>
          <w:sz w:val="22"/>
          <w:rtl/>
          <w:lang w:bidi="fa-IR"/>
        </w:rPr>
        <w:t xml:space="preserve"> </w:t>
      </w:r>
      <w:r>
        <w:rPr>
          <w:rFonts w:eastAsiaTheme="minorEastAsia" w:hint="cs"/>
          <w:sz w:val="22"/>
          <w:rtl/>
          <w:lang w:bidi="fa-IR"/>
        </w:rPr>
        <w:t>–</w:t>
      </w:r>
      <w:r>
        <w:rPr>
          <w:rFonts w:asciiTheme="majorBidi" w:eastAsiaTheme="minorEastAsia" w:hAnsiTheme="majorBidi" w:cs="B Nazanin" w:hint="cs"/>
          <w:sz w:val="22"/>
          <w:rtl/>
          <w:lang w:bidi="fa-IR"/>
        </w:rPr>
        <w:t xml:space="preserve"> اسپارتیک اسید </w:t>
      </w:r>
      <w:r>
        <w:rPr>
          <w:rFonts w:asciiTheme="majorBidi" w:eastAsiaTheme="minorEastAsia" w:hAnsiTheme="majorBidi" w:cs="B Nazanin"/>
          <w:sz w:val="22"/>
          <w:lang w:bidi="fa-IR"/>
        </w:rPr>
        <w:t>A2</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 xml:space="preserve">1.000 </w:t>
      </w:r>
      <w:r>
        <w:rPr>
          <w:rFonts w:asciiTheme="majorBidi" w:eastAsiaTheme="minorEastAsia" w:hAnsiTheme="majorBidi" w:cs="B Nazanin" w:hint="cs"/>
          <w:sz w:val="22"/>
          <w:rtl/>
          <w:lang w:bidi="fa-IR"/>
        </w:rPr>
        <w:t xml:space="preserve">گرم، 3.47 میلی مول) در </w:t>
      </w:r>
      <w:r>
        <w:rPr>
          <w:rFonts w:asciiTheme="majorBidi" w:eastAsiaTheme="minorEastAsia" w:hAnsiTheme="majorBidi" w:cs="B Nazanin"/>
          <w:sz w:val="22"/>
          <w:lang w:bidi="fa-IR"/>
        </w:rPr>
        <w:t>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Cl</w:t>
      </w:r>
      <w:r>
        <w:rPr>
          <w:rFonts w:asciiTheme="majorBidi" w:eastAsiaTheme="minorEastAsia" w:hAnsiTheme="majorBidi" w:cs="B Nazanin"/>
          <w:sz w:val="22"/>
          <w:vertAlign w:val="subscript"/>
          <w:lang w:bidi="fa-IR"/>
        </w:rPr>
        <w:t>2</w:t>
      </w:r>
      <w:r>
        <w:rPr>
          <w:rFonts w:asciiTheme="majorBidi" w:eastAsiaTheme="minorEastAsia" w:hAnsiTheme="majorBidi" w:cs="B Nazanin" w:hint="cs"/>
          <w:sz w:val="22"/>
          <w:rtl/>
          <w:lang w:bidi="fa-IR"/>
        </w:rPr>
        <w:t xml:space="preserve"> (100 میلی لیتر) به ترتیب به </w:t>
      </w:r>
      <w:r>
        <w:rPr>
          <w:rFonts w:asciiTheme="majorBidi" w:eastAsiaTheme="minorEastAsia" w:hAnsiTheme="majorBidi" w:cs="B Nazanin"/>
          <w:sz w:val="22"/>
          <w:lang w:bidi="fa-IR"/>
        </w:rPr>
        <w:t xml:space="preserve">NHS </w:t>
      </w:r>
      <w:r>
        <w:rPr>
          <w:rFonts w:asciiTheme="majorBidi" w:eastAsiaTheme="minorEastAsia" w:hAnsiTheme="majorBidi" w:cs="B Nazanin" w:hint="cs"/>
          <w:sz w:val="22"/>
          <w:rtl/>
          <w:lang w:bidi="fa-IR"/>
        </w:rPr>
        <w:t xml:space="preserve"> (0.599 گرم، 5.21 میلی مول)، </w:t>
      </w:r>
      <w:r>
        <w:rPr>
          <w:rFonts w:asciiTheme="majorBidi" w:eastAsiaTheme="minorEastAsia" w:hAnsiTheme="majorBidi" w:cs="B Nazanin"/>
          <w:sz w:val="22"/>
          <w:lang w:bidi="fa-IR"/>
        </w:rPr>
        <w:t>DCC</w:t>
      </w:r>
      <w:r>
        <w:rPr>
          <w:rFonts w:asciiTheme="majorBidi" w:eastAsiaTheme="minorEastAsia" w:hAnsiTheme="majorBidi" w:cs="B Nazanin" w:hint="cs"/>
          <w:sz w:val="22"/>
          <w:rtl/>
          <w:lang w:bidi="fa-IR"/>
        </w:rPr>
        <w:t xml:space="preserve"> (1.075 گرم، 5.21 میلی مول)، هگزیل آمین (0.527 گرم، 5.21 میلی مول)، </w:t>
      </w:r>
      <w:r>
        <w:rPr>
          <w:rFonts w:asciiTheme="majorBidi" w:eastAsiaTheme="minorEastAsia" w:hAnsiTheme="majorBidi" w:cs="B Nazanin"/>
          <w:sz w:val="22"/>
          <w:lang w:bidi="fa-IR"/>
        </w:rPr>
        <w:t xml:space="preserve"> NEt</w:t>
      </w:r>
      <w:r>
        <w:rPr>
          <w:rFonts w:asciiTheme="majorBidi" w:eastAsiaTheme="minorEastAsia" w:hAnsiTheme="majorBidi" w:cs="B Nazanin"/>
          <w:sz w:val="22"/>
          <w:vertAlign w:val="subscript"/>
          <w:lang w:bidi="fa-IR"/>
        </w:rPr>
        <w:t>3</w:t>
      </w:r>
      <w:r>
        <w:rPr>
          <w:rFonts w:asciiTheme="majorBidi" w:eastAsiaTheme="minorEastAsia" w:hAnsiTheme="majorBidi" w:cs="B Nazanin" w:hint="cs"/>
          <w:sz w:val="22"/>
          <w:rtl/>
          <w:lang w:bidi="fa-IR"/>
        </w:rPr>
        <w:t xml:space="preserve">(0.73 میلی لیتر، 5.21 میلی مول) افزوده شد و در طول شب همزده شدند. رسوبات فیلتر شدند و مواد فیلتر شده به ترتیب با اسید سولفوریک </w:t>
      </w:r>
      <w:r>
        <w:rPr>
          <w:rFonts w:asciiTheme="majorBidi" w:eastAsiaTheme="minorEastAsia" w:hAnsiTheme="majorBidi" w:cs="B Nazanin" w:hint="cs"/>
          <w:sz w:val="22"/>
          <w:rtl/>
          <w:lang w:bidi="fa-IR"/>
        </w:rPr>
        <w:lastRenderedPageBreak/>
        <w:t xml:space="preserve">0.2 نرمال، سدیم بیکربنات و آب شسته شدند. لایه آلی </w:t>
      </w:r>
      <w:r w:rsidR="00F33689">
        <w:rPr>
          <w:rFonts w:asciiTheme="majorBidi" w:eastAsiaTheme="minorEastAsia" w:hAnsiTheme="majorBidi" w:cs="B Nazanin" w:hint="cs"/>
          <w:sz w:val="22"/>
          <w:rtl/>
          <w:lang w:bidi="fa-IR"/>
        </w:rPr>
        <w:t xml:space="preserve">جمع آوری شد و  بر روی سدیم سولفات بدون آب خشک شد و تحت خلا تبخیر شد تا به بازده 1.670 گرم از ترکیبات خام رسید. سپس با استفاده از کروماتوگرافی سیلیکا ژل با استفاده از </w:t>
      </w:r>
      <w:r w:rsidR="00F33689">
        <w:rPr>
          <w:rFonts w:asciiTheme="majorBidi" w:eastAsiaTheme="minorEastAsia" w:hAnsiTheme="majorBidi" w:cs="B Nazanin"/>
          <w:sz w:val="22"/>
          <w:lang w:bidi="fa-IR"/>
        </w:rPr>
        <w:t>EtOAc</w:t>
      </w:r>
      <w:r w:rsidR="00F33689">
        <w:rPr>
          <w:rFonts w:asciiTheme="majorBidi" w:eastAsiaTheme="minorEastAsia" w:hAnsiTheme="majorBidi" w:cs="B Nazanin" w:hint="cs"/>
          <w:sz w:val="22"/>
          <w:rtl/>
          <w:lang w:bidi="fa-IR"/>
        </w:rPr>
        <w:t xml:space="preserve"> و هگزان به عنوان شوینده تا بازده 0.977 گرم ترکیب خالص،خالصسازی شد. بازده:71%،ظاهر: امد سفید رنگ،نقطه ذوب:</w:t>
      </w:r>
      <m:oMath>
        <m:r>
          <m:rPr>
            <m:sty m:val="p"/>
          </m:rPr>
          <w:rPr>
            <w:rFonts w:ascii="Cambria Math" w:eastAsiaTheme="minorEastAsia" w:hAnsi="Cambria Math" w:cs="B Nazanin"/>
            <w:sz w:val="22"/>
            <w:lang w:bidi="fa-IR"/>
          </w:rPr>
          <m:t>130-135℃</m:t>
        </m:r>
      </m:oMath>
    </w:p>
    <w:p w:rsidR="00854CBC" w:rsidRDefault="00F33689" w:rsidP="00854CBC">
      <w:pPr>
        <w:pStyle w:val="NormalWeb"/>
        <w:spacing w:before="240" w:beforeAutospacing="0" w:afterAutospacing="0"/>
        <w:rPr>
          <w:rFonts w:asciiTheme="majorBidi" w:eastAsiaTheme="minorEastAsia" w:hAnsiTheme="majorBidi" w:cs="B Nazanin"/>
          <w:sz w:val="22"/>
          <w:lang w:bidi="fa-IR"/>
        </w:rPr>
      </w:pPr>
      <w:r>
        <w:rPr>
          <w:rFonts w:asciiTheme="majorBidi" w:eastAsiaTheme="minorEastAsia" w:hAnsiTheme="majorBidi" w:cs="B Nazanin"/>
          <w:sz w:val="22"/>
          <w:vertAlign w:val="superscript"/>
          <w:lang w:bidi="fa-IR"/>
        </w:rPr>
        <w:t>1</w:t>
      </w:r>
      <w:r>
        <w:rPr>
          <w:rFonts w:asciiTheme="majorBidi" w:eastAsiaTheme="minorEastAsia" w:hAnsiTheme="majorBidi" w:cs="B Nazanin"/>
          <w:sz w:val="22"/>
          <w:lang w:bidi="fa-IR"/>
        </w:rPr>
        <w:t>HNMR (300 MHz, CDCl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xml:space="preserve">) : </w:t>
      </w:r>
      <w:r>
        <w:rPr>
          <w:rFonts w:asciiTheme="majorBidi" w:eastAsiaTheme="minorEastAsia" w:hAnsiTheme="majorBidi" w:cstheme="majorBidi"/>
          <w:sz w:val="22"/>
          <w:lang w:bidi="fa-IR"/>
        </w:rPr>
        <w:t>δ</w:t>
      </w:r>
      <w:r>
        <w:rPr>
          <w:rFonts w:asciiTheme="majorBidi" w:eastAsiaTheme="minorEastAsia" w:hAnsiTheme="majorBidi" w:cs="B Nazanin"/>
          <w:sz w:val="22"/>
          <w:lang w:bidi="fa-IR"/>
        </w:rPr>
        <w:t xml:space="preserve"> = 0.89(br t, J=Hz, 6H, 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1.30 (br m, 12H, 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w:t>
      </w:r>
      <w:r>
        <w:rPr>
          <w:rFonts w:asciiTheme="majorBidi" w:eastAsiaTheme="minorEastAsia" w:hAnsiTheme="majorBidi" w:cs="B Nazanin"/>
          <w:sz w:val="22"/>
          <w:vertAlign w:val="subscript"/>
          <w:lang w:bidi="fa-IR"/>
        </w:rPr>
        <w:t>3</w:t>
      </w:r>
      <w:r w:rsidR="00131111">
        <w:rPr>
          <w:rFonts w:asciiTheme="majorBidi" w:eastAsiaTheme="minorEastAsia" w:hAnsiTheme="majorBidi" w:cs="B Nazanin"/>
          <w:sz w:val="22"/>
          <w:lang w:bidi="fa-IR"/>
        </w:rPr>
        <w:t>-), 4.65 (s + m</w:t>
      </w:r>
      <w:r>
        <w:rPr>
          <w:rFonts w:asciiTheme="majorBidi" w:eastAsiaTheme="minorEastAsia" w:hAnsiTheme="majorBidi" w:cs="B Nazanin"/>
          <w:sz w:val="22"/>
          <w:lang w:bidi="fa-IR"/>
        </w:rPr>
        <w:t>,</w:t>
      </w:r>
      <w:r w:rsidR="00131111">
        <w:rPr>
          <w:rFonts w:asciiTheme="majorBidi" w:eastAsiaTheme="minorEastAsia" w:hAnsiTheme="majorBidi" w:cs="B Nazanin"/>
          <w:sz w:val="22"/>
          <w:lang w:bidi="fa-IR"/>
        </w:rPr>
        <w:t xml:space="preserve"> 9H, -C(CH</w:t>
      </w:r>
      <w:r w:rsidR="00131111">
        <w:rPr>
          <w:rFonts w:asciiTheme="majorBidi" w:eastAsiaTheme="minorEastAsia" w:hAnsiTheme="majorBidi" w:cs="B Nazanin"/>
          <w:sz w:val="22"/>
          <w:vertAlign w:val="subscript"/>
          <w:lang w:bidi="fa-IR"/>
        </w:rPr>
        <w:t>3</w:t>
      </w:r>
      <w:r w:rsidR="00131111">
        <w:rPr>
          <w:rFonts w:asciiTheme="majorBidi" w:eastAsiaTheme="minorEastAsia" w:hAnsiTheme="majorBidi" w:cs="B Nazanin"/>
          <w:sz w:val="22"/>
          <w:lang w:bidi="fa-IR"/>
        </w:rPr>
        <w:t>)</w:t>
      </w:r>
      <w:r w:rsidR="00131111">
        <w:rPr>
          <w:rFonts w:asciiTheme="majorBidi" w:eastAsiaTheme="minorEastAsia" w:hAnsiTheme="majorBidi" w:cs="B Nazanin"/>
          <w:sz w:val="22"/>
          <w:vertAlign w:val="subscript"/>
          <w:lang w:bidi="fa-IR"/>
        </w:rPr>
        <w:t>3</w:t>
      </w:r>
      <w:r w:rsidR="00051BFB">
        <w:rPr>
          <w:rFonts w:asciiTheme="majorBidi" w:eastAsiaTheme="minorEastAsia" w:hAnsiTheme="majorBidi" w:cs="B Nazanin"/>
          <w:sz w:val="22"/>
          <w:lang w:bidi="fa-IR"/>
        </w:rPr>
        <w:t>), 1.60</w:t>
      </w:r>
      <w:r w:rsidR="00841A6F">
        <w:rPr>
          <w:rFonts w:asciiTheme="majorBidi" w:eastAsiaTheme="minorEastAsia" w:hAnsiTheme="majorBidi" w:cs="B Nazanin"/>
          <w:sz w:val="22"/>
          <w:lang w:bidi="fa-IR"/>
        </w:rPr>
        <w:t xml:space="preserve"> </w:t>
      </w:r>
      <w:r w:rsidR="00854CBC">
        <w:rPr>
          <w:rFonts w:asciiTheme="majorBidi" w:eastAsiaTheme="minorEastAsia" w:hAnsiTheme="majorBidi" w:cs="B Nazanin"/>
          <w:sz w:val="22"/>
          <w:lang w:bidi="fa-IR"/>
        </w:rPr>
        <w:t>(br m, 4H, NHCH</w:t>
      </w:r>
      <w:r w:rsidR="00854CBC">
        <w:rPr>
          <w:rFonts w:asciiTheme="majorBidi" w:eastAsiaTheme="minorEastAsia" w:hAnsiTheme="majorBidi" w:cs="B Nazanin"/>
          <w:sz w:val="22"/>
          <w:vertAlign w:val="subscript"/>
          <w:lang w:bidi="fa-IR"/>
        </w:rPr>
        <w:t>2</w:t>
      </w:r>
      <w:r w:rsidR="00854CBC">
        <w:rPr>
          <w:rFonts w:asciiTheme="majorBidi" w:eastAsiaTheme="minorEastAsia" w:hAnsiTheme="majorBidi" w:cs="B Nazanin"/>
          <w:sz w:val="22"/>
          <w:lang w:bidi="fa-IR"/>
        </w:rPr>
        <w:t>CH</w:t>
      </w:r>
      <w:r w:rsidR="00854CBC">
        <w:rPr>
          <w:rFonts w:asciiTheme="majorBidi" w:eastAsiaTheme="minorEastAsia" w:hAnsiTheme="majorBidi" w:cs="B Nazanin"/>
          <w:sz w:val="22"/>
          <w:vertAlign w:val="subscript"/>
          <w:lang w:bidi="fa-IR"/>
        </w:rPr>
        <w:t>2</w:t>
      </w:r>
      <w:r w:rsidR="00854CBC">
        <w:rPr>
          <w:rFonts w:asciiTheme="majorBidi" w:eastAsiaTheme="minorEastAsia" w:hAnsiTheme="majorBidi" w:cs="B Nazanin"/>
          <w:sz w:val="22"/>
          <w:lang w:bidi="fa-IR"/>
        </w:rPr>
        <w:t>-), 2.40 -2.60 (m, 1H, AspCH</w:t>
      </w:r>
      <w:r w:rsidR="00854CBC">
        <w:rPr>
          <w:rFonts w:asciiTheme="majorBidi" w:eastAsiaTheme="minorEastAsia" w:hAnsiTheme="majorBidi" w:cs="B Nazanin"/>
          <w:sz w:val="22"/>
          <w:vertAlign w:val="subscript"/>
          <w:lang w:bidi="fa-IR"/>
        </w:rPr>
        <w:t>2</w:t>
      </w:r>
      <w:r w:rsidR="00854CBC">
        <w:rPr>
          <w:rFonts w:asciiTheme="majorBidi" w:eastAsiaTheme="minorEastAsia" w:hAnsiTheme="majorBidi" w:cs="B Nazanin"/>
          <w:sz w:val="22"/>
          <w:lang w:bidi="fa-IR"/>
        </w:rPr>
        <w:t>), 2.80-2.90(m, 1H, AspCH</w:t>
      </w:r>
      <w:r w:rsidR="00854CBC">
        <w:rPr>
          <w:rFonts w:asciiTheme="majorBidi" w:eastAsiaTheme="minorEastAsia" w:hAnsiTheme="majorBidi" w:cs="B Nazanin"/>
          <w:sz w:val="22"/>
          <w:vertAlign w:val="subscript"/>
          <w:lang w:bidi="fa-IR"/>
        </w:rPr>
        <w:t>2</w:t>
      </w:r>
      <w:r w:rsidR="00854CBC">
        <w:rPr>
          <w:rFonts w:asciiTheme="majorBidi" w:eastAsiaTheme="minorEastAsia" w:hAnsiTheme="majorBidi" w:cs="B Nazanin"/>
          <w:sz w:val="22"/>
          <w:lang w:bidi="fa-IR"/>
        </w:rPr>
        <w:t>) 3.22(m, 4H, -NHCH</w:t>
      </w:r>
      <w:r w:rsidR="00854CBC">
        <w:rPr>
          <w:rFonts w:asciiTheme="majorBidi" w:eastAsiaTheme="minorEastAsia" w:hAnsiTheme="majorBidi" w:cs="B Nazanin"/>
          <w:sz w:val="22"/>
          <w:vertAlign w:val="subscript"/>
          <w:lang w:bidi="fa-IR"/>
        </w:rPr>
        <w:t>2</w:t>
      </w:r>
      <w:r w:rsidR="00854CBC">
        <w:rPr>
          <w:rFonts w:asciiTheme="majorBidi" w:eastAsiaTheme="minorEastAsia" w:hAnsiTheme="majorBidi" w:cs="B Nazanin"/>
          <w:sz w:val="22"/>
          <w:lang w:bidi="fa-IR"/>
        </w:rPr>
        <w:t xml:space="preserve">), 4.40 (br S, 1H, -NHCH+O), 6.02 (br s, 1H, BocNH), 6.22 (br S, 1H, -NH), 6.96(br s, 1H, -NH), </w:t>
      </w:r>
      <w:r w:rsidR="00854CBC">
        <w:rPr>
          <w:rFonts w:asciiTheme="majorBidi" w:eastAsiaTheme="minorEastAsia" w:hAnsiTheme="majorBidi" w:cs="B Nazanin"/>
          <w:sz w:val="22"/>
          <w:vertAlign w:val="superscript"/>
          <w:lang w:bidi="fa-IR"/>
        </w:rPr>
        <w:t>13</w:t>
      </w:r>
      <w:r w:rsidR="00854CBC">
        <w:rPr>
          <w:rFonts w:asciiTheme="majorBidi" w:eastAsiaTheme="minorEastAsia" w:hAnsiTheme="majorBidi" w:cs="B Nazanin"/>
          <w:sz w:val="22"/>
          <w:lang w:bidi="fa-IR"/>
        </w:rPr>
        <w:t>C NMR (75MHz, CDCl</w:t>
      </w:r>
      <w:r w:rsidR="00854CBC">
        <w:rPr>
          <w:rFonts w:asciiTheme="majorBidi" w:eastAsiaTheme="minorEastAsia" w:hAnsiTheme="majorBidi" w:cs="B Nazanin"/>
          <w:sz w:val="22"/>
          <w:vertAlign w:val="subscript"/>
          <w:lang w:bidi="fa-IR"/>
        </w:rPr>
        <w:t>3</w:t>
      </w:r>
      <w:r w:rsidR="00854CBC">
        <w:rPr>
          <w:rFonts w:asciiTheme="majorBidi" w:eastAsiaTheme="minorEastAsia" w:hAnsiTheme="majorBidi" w:cs="B Nazanin"/>
          <w:sz w:val="22"/>
          <w:lang w:bidi="fa-IR"/>
        </w:rPr>
        <w:t xml:space="preserve">) : </w:t>
      </w:r>
      <w:r w:rsidR="00854CBC">
        <w:rPr>
          <w:rFonts w:asciiTheme="majorBidi" w:eastAsiaTheme="minorEastAsia" w:hAnsiTheme="majorBidi" w:cstheme="majorBidi"/>
          <w:sz w:val="22"/>
          <w:lang w:bidi="fa-IR"/>
        </w:rPr>
        <w:t>δ</w:t>
      </w:r>
      <w:r w:rsidR="00854CBC">
        <w:rPr>
          <w:rFonts w:asciiTheme="majorBidi" w:eastAsiaTheme="minorEastAsia" w:hAnsiTheme="majorBidi" w:cs="B Nazanin"/>
          <w:sz w:val="22"/>
          <w:lang w:bidi="fa-IR"/>
        </w:rPr>
        <w:t xml:space="preserve"> 13.94, 22.50, 24.95, 25.62, 26.47, 26.56, 28.29, 29.38, 31.44, 33.93, 37.86, 39.62, 49.03, 51.61, 80.04, 155.77, 170.89, 171.24; IR(KBr):3325, 2929, 2859, 1643, 1532, 1451, 1371, 1309, 1248, 1173, 1044 </w:t>
      </w:r>
      <m:oMath>
        <m:sSup>
          <m:sSupPr>
            <m:ctrlPr>
              <w:rPr>
                <w:rFonts w:ascii="Cambria Math" w:eastAsiaTheme="minorEastAsia" w:hAnsi="Cambria Math" w:cs="B Nazanin"/>
                <w:i/>
                <w:sz w:val="22"/>
                <w:lang w:bidi="fa-IR"/>
              </w:rPr>
            </m:ctrlPr>
          </m:sSupPr>
          <m:e>
            <m:r>
              <w:rPr>
                <w:rFonts w:ascii="Cambria Math" w:eastAsiaTheme="minorEastAsia" w:hAnsi="Cambria Math" w:cs="B Nazanin"/>
                <w:sz w:val="22"/>
                <w:lang w:bidi="fa-IR"/>
              </w:rPr>
              <m:t>cm</m:t>
            </m:r>
          </m:e>
          <m:sup>
            <m:r>
              <w:rPr>
                <w:rFonts w:ascii="Cambria Math" w:eastAsiaTheme="minorEastAsia" w:hAnsi="Cambria Math" w:cs="B Nazanin"/>
                <w:sz w:val="22"/>
                <w:lang w:bidi="fa-IR"/>
              </w:rPr>
              <m:t>-1</m:t>
            </m:r>
          </m:sup>
        </m:sSup>
      </m:oMath>
      <w:r w:rsidR="006543A6">
        <w:rPr>
          <w:rFonts w:asciiTheme="majorBidi" w:eastAsiaTheme="minorEastAsia" w:hAnsiTheme="majorBidi" w:cs="B Nazanin"/>
          <w:sz w:val="22"/>
          <w:lang w:bidi="fa-IR"/>
        </w:rPr>
        <w:t>.</w:t>
      </w:r>
    </w:p>
    <w:p w:rsidR="00943944" w:rsidRDefault="00943944" w:rsidP="00943944">
      <w:pPr>
        <w:pStyle w:val="NormalWeb"/>
        <w:bidi/>
        <w:spacing w:before="240" w:beforeAutospacing="0" w:afterAutospacing="0"/>
        <w:rPr>
          <w:rFonts w:asciiTheme="majorBidi" w:eastAsiaTheme="minorEastAsia" w:hAnsiTheme="majorBidi" w:cs="B Nazanin"/>
          <w:b/>
          <w:bCs/>
          <w:sz w:val="22"/>
          <w:rtl/>
          <w:lang w:bidi="fa-IR"/>
        </w:rPr>
      </w:pPr>
      <w:r>
        <w:rPr>
          <w:rFonts w:asciiTheme="majorBidi" w:eastAsiaTheme="minorEastAsia" w:hAnsiTheme="majorBidi" w:cs="B Nazanin" w:hint="cs"/>
          <w:sz w:val="22"/>
          <w:rtl/>
          <w:lang w:bidi="fa-IR"/>
        </w:rPr>
        <w:t xml:space="preserve">5.3.2 سنتز </w:t>
      </w:r>
      <w:r w:rsidRPr="00943944">
        <w:rPr>
          <w:rFonts w:asciiTheme="majorBidi" w:eastAsiaTheme="minorEastAsia" w:hAnsiTheme="majorBidi" w:cs="B Nazanin"/>
          <w:b/>
          <w:bCs/>
          <w:sz w:val="22"/>
          <w:lang w:bidi="fa-IR"/>
        </w:rPr>
        <w:t>M2</w:t>
      </w:r>
    </w:p>
    <w:p w:rsidR="00943944" w:rsidRDefault="00943944" w:rsidP="00943944">
      <w:pPr>
        <w:pStyle w:val="NormalWeb"/>
        <w:bidi/>
        <w:spacing w:before="24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محلول یخ زده </w:t>
      </w:r>
      <w:r>
        <w:rPr>
          <w:rFonts w:asciiTheme="majorBidi" w:eastAsiaTheme="minorEastAsia" w:hAnsiTheme="majorBidi" w:cs="B Nazanin"/>
          <w:sz w:val="22"/>
          <w:lang w:bidi="fa-IR"/>
        </w:rPr>
        <w:t>L2</w:t>
      </w:r>
      <w:r>
        <w:rPr>
          <w:rFonts w:asciiTheme="majorBidi" w:eastAsiaTheme="minorEastAsia" w:hAnsiTheme="majorBidi" w:cs="B Nazanin" w:hint="cs"/>
          <w:sz w:val="22"/>
          <w:rtl/>
          <w:lang w:bidi="fa-IR"/>
        </w:rPr>
        <w:t xml:space="preserve"> ( 1.00 گرم، 2.42 میلی مول) به </w:t>
      </w:r>
      <w:r>
        <w:rPr>
          <w:rFonts w:asciiTheme="majorBidi" w:eastAsiaTheme="minorEastAsia" w:hAnsiTheme="majorBidi" w:cs="B Nazanin"/>
          <w:sz w:val="22"/>
          <w:lang w:bidi="fa-IR"/>
        </w:rPr>
        <w:t>HCl</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EtOAc</w:t>
      </w:r>
      <w:r>
        <w:rPr>
          <w:rFonts w:asciiTheme="majorBidi" w:eastAsiaTheme="minorEastAsia" w:hAnsiTheme="majorBidi" w:cs="B Nazanin" w:hint="cs"/>
          <w:sz w:val="22"/>
          <w:rtl/>
          <w:lang w:bidi="fa-IR"/>
        </w:rPr>
        <w:t xml:space="preserve"> (5 میلی لیتر) اضافه شد و برای 4 ساعت با هم مخلوط می‌شود. مخلوط واکنش تحت </w:t>
      </w:r>
      <w:r w:rsidR="001D006E">
        <w:rPr>
          <w:rFonts w:asciiTheme="majorBidi" w:eastAsiaTheme="minorEastAsia" w:hAnsiTheme="majorBidi" w:cs="B Nazanin" w:hint="cs"/>
          <w:sz w:val="22"/>
          <w:rtl/>
          <w:lang w:bidi="fa-IR"/>
        </w:rPr>
        <w:t xml:space="preserve">خلا تبخیر شد و آمین به دست آمده با </w:t>
      </w:r>
      <w:r w:rsidR="001D006E">
        <w:rPr>
          <w:rFonts w:asciiTheme="majorBidi" w:eastAsiaTheme="minorEastAsia" w:hAnsiTheme="majorBidi" w:cs="B Nazanin"/>
          <w:sz w:val="22"/>
          <w:lang w:bidi="fa-IR"/>
        </w:rPr>
        <w:t>NEt</w:t>
      </w:r>
      <w:r w:rsidR="001D006E">
        <w:rPr>
          <w:rFonts w:asciiTheme="majorBidi" w:eastAsiaTheme="minorEastAsia" w:hAnsiTheme="majorBidi" w:cs="B Nazanin"/>
          <w:sz w:val="22"/>
          <w:vertAlign w:val="subscript"/>
          <w:lang w:bidi="fa-IR"/>
        </w:rPr>
        <w:t>3</w:t>
      </w:r>
      <w:r w:rsidR="001D006E">
        <w:rPr>
          <w:rFonts w:asciiTheme="majorBidi" w:eastAsiaTheme="minorEastAsia" w:hAnsiTheme="majorBidi" w:cs="B Nazanin" w:hint="cs"/>
          <w:sz w:val="22"/>
          <w:rtl/>
          <w:lang w:bidi="fa-IR"/>
        </w:rPr>
        <w:t xml:space="preserve"> (</w:t>
      </w:r>
      <w:r w:rsidR="001D006E">
        <w:rPr>
          <w:rFonts w:asciiTheme="majorBidi" w:eastAsiaTheme="minorEastAsia" w:hAnsiTheme="majorBidi" w:cs="B Nazanin"/>
          <w:sz w:val="22"/>
          <w:lang w:bidi="fa-IR"/>
        </w:rPr>
        <w:t>0.40</w:t>
      </w:r>
      <w:r w:rsidR="001D006E">
        <w:rPr>
          <w:rFonts w:asciiTheme="majorBidi" w:eastAsiaTheme="minorEastAsia" w:hAnsiTheme="majorBidi" w:cs="B Nazanin" w:hint="cs"/>
          <w:sz w:val="22"/>
          <w:rtl/>
          <w:lang w:bidi="fa-IR"/>
        </w:rPr>
        <w:t xml:space="preserve"> میلی لیتر، 2.95 میلی مول) مخلوط شد و در 5. میلی لیتر تولوئن خشک حل شد. به این محلول، اگزو نوربورنن دی کربوکسیلیک بدون آب (0.397 گرم، 2.42 میلی مول) اضافه شد و یک شب رفلاکس شد. مخلوط واکنش تبخیر شد و باقیمانده از روی سیلیکا ژل ( با مش 60 تا 120 ) با استفاده از </w:t>
      </w:r>
      <w:r w:rsidR="001D006E">
        <w:rPr>
          <w:rFonts w:asciiTheme="majorBidi" w:eastAsiaTheme="minorEastAsia" w:hAnsiTheme="majorBidi" w:cs="B Nazanin"/>
          <w:sz w:val="22"/>
          <w:lang w:bidi="fa-IR"/>
        </w:rPr>
        <w:t>EtOAc</w:t>
      </w:r>
      <w:r w:rsidR="001D006E">
        <w:rPr>
          <w:rFonts w:asciiTheme="majorBidi" w:eastAsiaTheme="minorEastAsia" w:hAnsiTheme="majorBidi" w:cs="B Nazanin" w:hint="cs"/>
          <w:sz w:val="22"/>
          <w:rtl/>
          <w:lang w:bidi="fa-IR"/>
        </w:rPr>
        <w:t xml:space="preserve"> : هگزان (</w:t>
      </w:r>
      <w:r w:rsidR="001D006E">
        <w:rPr>
          <w:rFonts w:asciiTheme="majorBidi" w:eastAsiaTheme="minorEastAsia" w:hAnsiTheme="majorBidi" w:cs="B Nazanin"/>
          <w:sz w:val="22"/>
          <w:lang w:bidi="fa-IR"/>
        </w:rPr>
        <w:t>7:3</w:t>
      </w:r>
      <w:r w:rsidR="001D006E">
        <w:rPr>
          <w:rFonts w:asciiTheme="majorBidi" w:eastAsiaTheme="minorEastAsia" w:hAnsiTheme="majorBidi" w:cs="B Nazanin" w:hint="cs"/>
          <w:sz w:val="22"/>
          <w:rtl/>
          <w:lang w:bidi="fa-IR"/>
        </w:rPr>
        <w:t>) به عنوان شوینده تا بازده 0.70 گرم محصول خالص کروماتوگرافی شد. بازده : 65%، ظاهر:شربت بی رنگ</w:t>
      </w:r>
    </w:p>
    <w:p w:rsidR="001D006E" w:rsidRDefault="00205DBB" w:rsidP="001D006E">
      <w:pPr>
        <w:pStyle w:val="NormalWeb"/>
        <w:bidi/>
        <w:spacing w:before="24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sz w:val="22"/>
          <w:vertAlign w:val="superscript"/>
          <w:lang w:bidi="fa-IR"/>
        </w:rPr>
        <w:t>1</w:t>
      </w:r>
      <w:r>
        <w:rPr>
          <w:rFonts w:asciiTheme="majorBidi" w:eastAsiaTheme="minorEastAsia" w:hAnsiTheme="majorBidi" w:cs="B Nazanin"/>
          <w:sz w:val="22"/>
          <w:lang w:bidi="fa-IR"/>
        </w:rPr>
        <w:t>H NMR (300MHz, CDCl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xml:space="preserve">) : </w:t>
      </w:r>
      <w:r>
        <w:rPr>
          <w:rFonts w:asciiTheme="majorBidi" w:eastAsiaTheme="minorEastAsia" w:hAnsiTheme="majorBidi" w:cstheme="majorBidi"/>
          <w:sz w:val="22"/>
          <w:lang w:bidi="fa-IR"/>
        </w:rPr>
        <w:t>δ</w:t>
      </w:r>
      <w:r>
        <w:rPr>
          <w:rFonts w:asciiTheme="majorBidi" w:eastAsiaTheme="minorEastAsia" w:hAnsiTheme="majorBidi" w:cs="B Nazanin"/>
          <w:sz w:val="22"/>
          <w:lang w:bidi="fa-IR"/>
        </w:rPr>
        <w:t xml:space="preserve"> 0.90 (br t, 6H, 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1.30 (br m, 12H, 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1.50 (br m, 6H, -NHCH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 + -CH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NB), 2.74 (m, 4H, Asp 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 xml:space="preserve"> + -CHNB), 3.33 (7H, -NHCH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 xml:space="preserve">- + CHNB + -NHCHC=O), 5.06 (m, 1H, -NH), 5.84 (br s, 1H, -NH), 6.31 (s, 2H, -CH=CH-NB); </w:t>
      </w:r>
      <w:r>
        <w:rPr>
          <w:rFonts w:asciiTheme="majorBidi" w:eastAsiaTheme="minorEastAsia" w:hAnsiTheme="majorBidi" w:cs="B Nazanin"/>
          <w:sz w:val="22"/>
          <w:vertAlign w:val="superscript"/>
          <w:lang w:bidi="fa-IR"/>
        </w:rPr>
        <w:t>13</w:t>
      </w:r>
      <w:r>
        <w:rPr>
          <w:rFonts w:asciiTheme="majorBidi" w:eastAsiaTheme="minorEastAsia" w:hAnsiTheme="majorBidi" w:cs="B Nazanin"/>
          <w:sz w:val="22"/>
          <w:lang w:bidi="fa-IR"/>
        </w:rPr>
        <w:t>C NMR (75MHz, CDCl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w:t>
      </w:r>
      <w:r>
        <w:rPr>
          <w:rFonts w:asciiTheme="majorBidi" w:eastAsiaTheme="minorEastAsia" w:hAnsiTheme="majorBidi" w:cstheme="majorBidi"/>
          <w:sz w:val="22"/>
          <w:lang w:bidi="fa-IR"/>
        </w:rPr>
        <w:t>δ</w:t>
      </w:r>
      <w:r>
        <w:rPr>
          <w:rFonts w:asciiTheme="majorBidi" w:eastAsiaTheme="minorEastAsia" w:hAnsiTheme="majorBidi" w:cs="B Nazanin"/>
          <w:sz w:val="22"/>
          <w:lang w:bidi="fa-IR"/>
        </w:rPr>
        <w:t xml:space="preserve"> 13.95</w:t>
      </w:r>
      <w:r w:rsidR="00B323B6">
        <w:rPr>
          <w:rFonts w:asciiTheme="majorBidi" w:eastAsiaTheme="minorEastAsia" w:hAnsiTheme="majorBidi" w:cs="B Nazanin"/>
          <w:sz w:val="22"/>
          <w:lang w:bidi="fa-IR"/>
        </w:rPr>
        <w:t xml:space="preserve">, 22.50, 26.51, </w:t>
      </w:r>
      <w:r w:rsidR="00B323B6">
        <w:rPr>
          <w:rFonts w:asciiTheme="majorBidi" w:eastAsiaTheme="minorEastAsia" w:hAnsiTheme="majorBidi" w:cs="B Nazanin"/>
          <w:sz w:val="22"/>
          <w:lang w:bidi="fa-IR"/>
        </w:rPr>
        <w:lastRenderedPageBreak/>
        <w:t>26.54, 29.27, 29.37, 29.64, 31.40, 31.42, 33.89, 36.21, 39.87, 43.04, 45.52, 47.71, 47.86, 50.56, 137.99, 170.52, 177.60; IR(KBr):3352, 2927, 2860, 1771, 1703, 1547, 1455, 1383, 1185</w:t>
      </w:r>
      <m:oMath>
        <m:sSup>
          <m:sSupPr>
            <m:ctrlPr>
              <w:rPr>
                <w:rFonts w:ascii="Cambria Math" w:eastAsiaTheme="minorEastAsia" w:hAnsi="Cambria Math" w:cs="B Nazanin"/>
                <w:i/>
                <w:sz w:val="22"/>
                <w:lang w:bidi="fa-IR"/>
              </w:rPr>
            </m:ctrlPr>
          </m:sSupPr>
          <m:e>
            <m:r>
              <w:rPr>
                <w:rFonts w:ascii="Cambria Math" w:eastAsiaTheme="minorEastAsia" w:hAnsi="Cambria Math" w:cs="B Nazanin"/>
                <w:sz w:val="22"/>
                <w:lang w:bidi="fa-IR"/>
              </w:rPr>
              <m:t>cm</m:t>
            </m:r>
          </m:e>
          <m:sup>
            <m:r>
              <w:rPr>
                <w:rFonts w:ascii="Cambria Math" w:eastAsiaTheme="minorEastAsia" w:hAnsi="Cambria Math" w:cs="B Nazanin"/>
                <w:sz w:val="22"/>
                <w:lang w:bidi="fa-IR"/>
              </w:rPr>
              <m:t>-1</m:t>
            </m:r>
          </m:sup>
        </m:sSup>
      </m:oMath>
      <w:r w:rsidR="00B323B6">
        <w:rPr>
          <w:rFonts w:asciiTheme="majorBidi" w:eastAsiaTheme="minorEastAsia" w:hAnsiTheme="majorBidi" w:cs="B Nazanin"/>
          <w:sz w:val="22"/>
          <w:lang w:bidi="fa-IR"/>
        </w:rPr>
        <w:t xml:space="preserve">. HRMS </w:t>
      </w:r>
      <w:r w:rsidR="00B323B6">
        <w:rPr>
          <w:rFonts w:asciiTheme="majorBidi" w:eastAsiaTheme="minorEastAsia" w:hAnsiTheme="majorBidi" w:cs="B Nazanin" w:hint="cs"/>
          <w:sz w:val="22"/>
          <w:rtl/>
          <w:lang w:bidi="fa-IR"/>
        </w:rPr>
        <w:t xml:space="preserve"> مقدار </w:t>
      </w:r>
      <w:r w:rsidR="00B323B6">
        <w:rPr>
          <w:rFonts w:asciiTheme="majorBidi" w:eastAsiaTheme="minorEastAsia" w:hAnsiTheme="majorBidi" w:cs="B Nazanin"/>
          <w:sz w:val="22"/>
          <w:lang w:bidi="fa-IR"/>
        </w:rPr>
        <w:t>m/z=468.2838</w:t>
      </w:r>
      <w:r w:rsidR="00B323B6">
        <w:rPr>
          <w:rFonts w:asciiTheme="majorBidi" w:eastAsiaTheme="minorEastAsia" w:hAnsiTheme="majorBidi" w:cs="B Nazanin" w:hint="cs"/>
          <w:sz w:val="22"/>
          <w:rtl/>
          <w:lang w:bidi="fa-IR"/>
        </w:rPr>
        <w:t xml:space="preserve"> محاسبه شده برای </w:t>
      </w:r>
      <w:r w:rsidR="00B323B6">
        <w:rPr>
          <w:rFonts w:asciiTheme="majorBidi" w:eastAsiaTheme="minorEastAsia" w:hAnsiTheme="majorBidi" w:cs="B Nazanin"/>
          <w:sz w:val="22"/>
          <w:lang w:bidi="fa-IR"/>
        </w:rPr>
        <w:t>C</w:t>
      </w:r>
      <w:r w:rsidR="00B323B6">
        <w:rPr>
          <w:rFonts w:asciiTheme="majorBidi" w:eastAsiaTheme="minorEastAsia" w:hAnsiTheme="majorBidi" w:cs="B Nazanin"/>
          <w:sz w:val="22"/>
          <w:vertAlign w:val="subscript"/>
          <w:lang w:bidi="fa-IR"/>
        </w:rPr>
        <w:t>25</w:t>
      </w:r>
      <w:r w:rsidR="00B323B6">
        <w:rPr>
          <w:rFonts w:asciiTheme="majorBidi" w:eastAsiaTheme="minorEastAsia" w:hAnsiTheme="majorBidi" w:cs="B Nazanin"/>
          <w:sz w:val="22"/>
          <w:lang w:bidi="fa-IR"/>
        </w:rPr>
        <w:t>H</w:t>
      </w:r>
      <w:r w:rsidR="00B323B6">
        <w:rPr>
          <w:rFonts w:asciiTheme="majorBidi" w:eastAsiaTheme="minorEastAsia" w:hAnsiTheme="majorBidi" w:cs="B Nazanin"/>
          <w:sz w:val="22"/>
          <w:vertAlign w:val="subscript"/>
          <w:lang w:bidi="fa-IR"/>
        </w:rPr>
        <w:t>39</w:t>
      </w:r>
      <w:r w:rsidR="00B323B6">
        <w:rPr>
          <w:rFonts w:asciiTheme="majorBidi" w:eastAsiaTheme="minorEastAsia" w:hAnsiTheme="majorBidi" w:cs="B Nazanin"/>
          <w:sz w:val="22"/>
          <w:lang w:bidi="fa-IR"/>
        </w:rPr>
        <w:t>N</w:t>
      </w:r>
      <w:r w:rsidR="00B323B6">
        <w:rPr>
          <w:rFonts w:asciiTheme="majorBidi" w:eastAsiaTheme="minorEastAsia" w:hAnsiTheme="majorBidi" w:cs="B Nazanin"/>
          <w:sz w:val="22"/>
          <w:vertAlign w:val="subscript"/>
          <w:lang w:bidi="fa-IR"/>
        </w:rPr>
        <w:t>3</w:t>
      </w:r>
      <w:r w:rsidR="00B323B6">
        <w:rPr>
          <w:rFonts w:asciiTheme="majorBidi" w:eastAsiaTheme="minorEastAsia" w:hAnsiTheme="majorBidi" w:cs="B Nazanin"/>
          <w:sz w:val="22"/>
          <w:lang w:bidi="fa-IR"/>
        </w:rPr>
        <w:t>O</w:t>
      </w:r>
      <w:r w:rsidR="00B323B6">
        <w:rPr>
          <w:rFonts w:asciiTheme="majorBidi" w:eastAsiaTheme="minorEastAsia" w:hAnsiTheme="majorBidi" w:cs="B Nazanin"/>
          <w:sz w:val="22"/>
          <w:vertAlign w:val="subscript"/>
          <w:lang w:bidi="fa-IR"/>
        </w:rPr>
        <w:t>4</w:t>
      </w:r>
      <w:r w:rsidR="00B323B6">
        <w:rPr>
          <w:rFonts w:asciiTheme="majorBidi" w:eastAsiaTheme="minorEastAsia" w:hAnsiTheme="majorBidi" w:cs="B Nazanin"/>
          <w:sz w:val="22"/>
          <w:lang w:bidi="fa-IR"/>
        </w:rPr>
        <w:t>Na</w:t>
      </w:r>
      <w:r w:rsidR="00B323B6">
        <w:rPr>
          <w:rFonts w:asciiTheme="majorBidi" w:eastAsiaTheme="minorEastAsia" w:hAnsiTheme="majorBidi" w:cs="B Nazanin" w:hint="cs"/>
          <w:sz w:val="22"/>
          <w:rtl/>
          <w:lang w:bidi="fa-IR"/>
        </w:rPr>
        <w:t xml:space="preserve"> برابر 468.2849 به دست آمد.</w:t>
      </w:r>
    </w:p>
    <w:p w:rsidR="00860C2B" w:rsidRDefault="00860C2B" w:rsidP="00860C2B">
      <w:pPr>
        <w:pStyle w:val="NormalWeb"/>
        <w:bidi/>
        <w:spacing w:before="240" w:beforeAutospacing="0" w:afterAutospacing="0"/>
        <w:rPr>
          <w:rFonts w:asciiTheme="majorBidi" w:eastAsiaTheme="minorEastAsia" w:hAnsiTheme="majorBidi" w:cs="B Nazanin"/>
          <w:b/>
          <w:bCs/>
          <w:sz w:val="22"/>
          <w:rtl/>
          <w:lang w:bidi="fa-IR"/>
        </w:rPr>
      </w:pPr>
      <w:r>
        <w:rPr>
          <w:rFonts w:asciiTheme="majorBidi" w:eastAsiaTheme="minorEastAsia" w:hAnsiTheme="majorBidi" w:cs="B Nazanin" w:hint="cs"/>
          <w:sz w:val="22"/>
          <w:rtl/>
          <w:lang w:bidi="fa-IR"/>
        </w:rPr>
        <w:t xml:space="preserve">6.3.2 سنتز </w:t>
      </w:r>
      <w:r w:rsidRPr="00860C2B">
        <w:rPr>
          <w:rFonts w:asciiTheme="majorBidi" w:eastAsiaTheme="minorEastAsia" w:hAnsiTheme="majorBidi" w:cs="B Nazanin"/>
          <w:b/>
          <w:bCs/>
          <w:sz w:val="22"/>
          <w:lang w:bidi="fa-IR"/>
        </w:rPr>
        <w:t>P2</w:t>
      </w:r>
    </w:p>
    <w:p w:rsidR="00860C2B" w:rsidRDefault="00860C2B" w:rsidP="00860C2B">
      <w:pPr>
        <w:pStyle w:val="NormalWeb"/>
        <w:bidi/>
        <w:spacing w:before="24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ترکیب </w:t>
      </w:r>
      <w:r>
        <w:rPr>
          <w:rFonts w:asciiTheme="majorBidi" w:eastAsiaTheme="minorEastAsia" w:hAnsiTheme="majorBidi" w:cs="B Nazanin"/>
          <w:sz w:val="22"/>
          <w:lang w:bidi="fa-IR"/>
        </w:rPr>
        <w:t>M2</w:t>
      </w:r>
      <w:r>
        <w:rPr>
          <w:rFonts w:asciiTheme="majorBidi" w:eastAsiaTheme="minorEastAsia" w:hAnsiTheme="majorBidi" w:cs="B Nazanin" w:hint="cs"/>
          <w:sz w:val="22"/>
          <w:rtl/>
          <w:lang w:bidi="fa-IR"/>
        </w:rPr>
        <w:t xml:space="preserve"> ( 0.05 گرم، 0.112 میلی مول ) درون(0.5 میلی لیتر ) </w:t>
      </w:r>
      <w:r>
        <w:rPr>
          <w:rFonts w:asciiTheme="majorBidi" w:eastAsiaTheme="minorEastAsia" w:hAnsiTheme="majorBidi" w:cs="B Nazanin"/>
          <w:sz w:val="22"/>
          <w:lang w:bidi="fa-IR"/>
        </w:rPr>
        <w:t>THF</w:t>
      </w:r>
      <w:r>
        <w:rPr>
          <w:rFonts w:asciiTheme="majorBidi" w:eastAsiaTheme="minorEastAsia" w:hAnsiTheme="majorBidi" w:cs="B Nazanin" w:hint="cs"/>
          <w:sz w:val="22"/>
          <w:rtl/>
          <w:lang w:bidi="fa-IR"/>
        </w:rPr>
        <w:t xml:space="preserve"> خشک اضافه شده به کاتالیزگر نسل دوم گرابز (1.00 میلی گرم، 0.001 میلی مول ) تحت اتمسفر آرگون حل شده بود، و اجازه داده شد تا در طول شب همزده شوند.</w:t>
      </w:r>
    </w:p>
    <w:p w:rsidR="00860C2B" w:rsidRDefault="00860C2B" w:rsidP="00860C2B">
      <w:pPr>
        <w:pStyle w:val="NormalWeb"/>
        <w:bidi/>
        <w:spacing w:before="24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واکنش به وسیله اضافه کردن اتیل ونی</w:t>
      </w:r>
      <w:r w:rsidR="00692F9B">
        <w:rPr>
          <w:rFonts w:asciiTheme="majorBidi" w:eastAsiaTheme="minorEastAsia" w:hAnsiTheme="majorBidi" w:cs="B Nazanin" w:hint="cs"/>
          <w:sz w:val="22"/>
          <w:rtl/>
          <w:lang w:bidi="fa-IR"/>
        </w:rPr>
        <w:t>ل اتر رسوب کرد. پلیمر با استفاده از متانول رسوب کرده و رسوبات تحت خلا محصولات تا بازده 0.045 گرم خشک شدند.بازده : کمّی؛ ظاهر : جامد قهوه ایی روشن.</w:t>
      </w:r>
    </w:p>
    <w:p w:rsidR="00692F9B" w:rsidRDefault="00692F9B" w:rsidP="00FF7AFC">
      <w:pPr>
        <w:pStyle w:val="NormalWeb"/>
        <w:bidi/>
        <w:spacing w:before="240" w:beforeAutospacing="0" w:afterAutospacing="0"/>
        <w:rPr>
          <w:rFonts w:asciiTheme="majorBidi" w:eastAsiaTheme="minorEastAsia" w:hAnsiTheme="majorBidi" w:cs="B Nazanin"/>
          <w:sz w:val="22"/>
          <w:lang w:bidi="fa-IR"/>
        </w:rPr>
      </w:pPr>
      <w:r>
        <w:rPr>
          <w:rFonts w:asciiTheme="majorBidi" w:eastAsiaTheme="minorEastAsia" w:hAnsiTheme="majorBidi" w:cs="B Nazanin"/>
          <w:sz w:val="22"/>
          <w:vertAlign w:val="superscript"/>
          <w:lang w:bidi="fa-IR"/>
        </w:rPr>
        <w:t>1</w:t>
      </w:r>
      <w:r>
        <w:rPr>
          <w:rFonts w:asciiTheme="majorBidi" w:eastAsiaTheme="minorEastAsia" w:hAnsiTheme="majorBidi" w:cs="B Nazanin"/>
          <w:sz w:val="22"/>
          <w:lang w:bidi="fa-IR"/>
        </w:rPr>
        <w:t>HNMR (300MHz, CDCl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xml:space="preserve">): </w:t>
      </w:r>
      <w:r>
        <w:rPr>
          <w:rFonts w:asciiTheme="majorBidi" w:eastAsiaTheme="minorEastAsia" w:hAnsiTheme="majorBidi" w:cstheme="majorBidi"/>
          <w:sz w:val="22"/>
          <w:lang w:bidi="fa-IR"/>
        </w:rPr>
        <w:t>δ</w:t>
      </w:r>
      <w:r>
        <w:rPr>
          <w:rFonts w:asciiTheme="majorBidi" w:eastAsiaTheme="minorEastAsia" w:hAnsiTheme="majorBidi" w:cs="B Nazanin"/>
          <w:sz w:val="22"/>
          <w:lang w:bidi="fa-IR"/>
        </w:rPr>
        <w:t xml:space="preserve"> 0.88 (br t, 6H, 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xml:space="preserve">), 1.20 </w:t>
      </w:r>
      <w:r w:rsidR="00FF7AFC">
        <w:rPr>
          <w:rFonts w:asciiTheme="majorBidi" w:eastAsiaTheme="minorEastAsia" w:hAnsiTheme="majorBidi" w:cs="B Nazanin"/>
          <w:sz w:val="22"/>
          <w:lang w:bidi="fa-IR"/>
        </w:rPr>
        <w:t>(br m, 12H, CH</w:t>
      </w:r>
      <w:r w:rsidR="00FF7AFC">
        <w:rPr>
          <w:rFonts w:asciiTheme="majorBidi" w:eastAsiaTheme="minorEastAsia" w:hAnsiTheme="majorBidi" w:cs="B Nazanin"/>
          <w:sz w:val="22"/>
          <w:vertAlign w:val="subscript"/>
          <w:lang w:bidi="fa-IR"/>
        </w:rPr>
        <w:t xml:space="preserve">3 </w:t>
      </w:r>
      <w:r w:rsidR="00FF7AFC">
        <w:rPr>
          <w:rFonts w:asciiTheme="majorBidi" w:eastAsiaTheme="minorEastAsia" w:hAnsiTheme="majorBidi" w:cs="B Nazanin"/>
          <w:sz w:val="22"/>
          <w:lang w:bidi="fa-IR"/>
        </w:rPr>
        <w:t>(CH</w:t>
      </w:r>
      <w:r w:rsidR="00FF7AFC">
        <w:rPr>
          <w:rFonts w:asciiTheme="majorBidi" w:eastAsiaTheme="minorEastAsia" w:hAnsiTheme="majorBidi" w:cs="B Nazanin"/>
          <w:sz w:val="22"/>
          <w:vertAlign w:val="subscript"/>
          <w:lang w:bidi="fa-IR"/>
        </w:rPr>
        <w:t>2</w:t>
      </w:r>
      <w:r w:rsidR="00FF7AFC">
        <w:rPr>
          <w:rFonts w:asciiTheme="majorBidi" w:eastAsiaTheme="minorEastAsia" w:hAnsiTheme="majorBidi" w:cs="B Nazanin"/>
          <w:sz w:val="22"/>
          <w:lang w:bidi="fa-IR"/>
        </w:rPr>
        <w:t>)</w:t>
      </w:r>
      <w:r w:rsidR="00FF7AFC">
        <w:rPr>
          <w:rFonts w:asciiTheme="majorBidi" w:eastAsiaTheme="minorEastAsia" w:hAnsiTheme="majorBidi" w:cs="B Nazanin"/>
          <w:sz w:val="22"/>
          <w:vertAlign w:val="subscript"/>
          <w:lang w:bidi="fa-IR"/>
        </w:rPr>
        <w:t>3</w:t>
      </w:r>
      <w:r w:rsidR="00FF7AFC">
        <w:rPr>
          <w:rFonts w:asciiTheme="majorBidi" w:eastAsiaTheme="minorEastAsia" w:hAnsiTheme="majorBidi" w:cs="B Nazanin"/>
          <w:sz w:val="22"/>
          <w:lang w:bidi="fa-IR"/>
        </w:rPr>
        <w:t>-), 1.47 (br m, 4H, -NHCH</w:t>
      </w:r>
      <w:r w:rsidR="00FF7AFC">
        <w:rPr>
          <w:rFonts w:asciiTheme="majorBidi" w:eastAsiaTheme="minorEastAsia" w:hAnsiTheme="majorBidi" w:cs="B Nazanin"/>
          <w:sz w:val="22"/>
          <w:vertAlign w:val="subscript"/>
          <w:lang w:bidi="fa-IR"/>
        </w:rPr>
        <w:t>2</w:t>
      </w:r>
      <w:r w:rsidR="00FF7AFC">
        <w:rPr>
          <w:rFonts w:asciiTheme="majorBidi" w:eastAsiaTheme="minorEastAsia" w:hAnsiTheme="majorBidi" w:cs="B Nazanin"/>
          <w:sz w:val="22"/>
          <w:lang w:bidi="fa-IR"/>
        </w:rPr>
        <w:t>CH</w:t>
      </w:r>
      <w:r w:rsidR="00FF7AFC">
        <w:rPr>
          <w:rFonts w:asciiTheme="majorBidi" w:eastAsiaTheme="minorEastAsia" w:hAnsiTheme="majorBidi" w:cs="B Nazanin"/>
          <w:sz w:val="22"/>
          <w:vertAlign w:val="subscript"/>
          <w:lang w:bidi="fa-IR"/>
        </w:rPr>
        <w:t>2</w:t>
      </w:r>
      <w:r w:rsidR="00FF7AFC">
        <w:rPr>
          <w:rFonts w:asciiTheme="majorBidi" w:eastAsiaTheme="minorEastAsia" w:hAnsiTheme="majorBidi" w:cs="B Nazanin"/>
          <w:sz w:val="22"/>
          <w:lang w:bidi="fa-IR"/>
        </w:rPr>
        <w:t>-), 1.60 (br s, 2H, NB-CH</w:t>
      </w:r>
      <w:r w:rsidR="00FF7AFC">
        <w:rPr>
          <w:rFonts w:asciiTheme="majorBidi" w:eastAsiaTheme="minorEastAsia" w:hAnsiTheme="majorBidi" w:cs="B Nazanin"/>
          <w:sz w:val="22"/>
          <w:vertAlign w:val="subscript"/>
          <w:lang w:bidi="fa-IR"/>
        </w:rPr>
        <w:t>2</w:t>
      </w:r>
      <w:r w:rsidR="00FF7AFC">
        <w:rPr>
          <w:rFonts w:asciiTheme="majorBidi" w:eastAsiaTheme="minorEastAsia" w:hAnsiTheme="majorBidi" w:cs="B Nazanin"/>
          <w:sz w:val="22"/>
          <w:lang w:bidi="fa-IR"/>
        </w:rPr>
        <w:t>), 2.50-3.90 (br m, 8H, -NHCH</w:t>
      </w:r>
      <w:r w:rsidR="00FF7AFC">
        <w:rPr>
          <w:rFonts w:asciiTheme="majorBidi" w:eastAsiaTheme="minorEastAsia" w:hAnsiTheme="majorBidi" w:cs="B Nazanin"/>
          <w:sz w:val="22"/>
          <w:vertAlign w:val="subscript"/>
          <w:lang w:bidi="fa-IR"/>
        </w:rPr>
        <w:t>2</w:t>
      </w:r>
      <w:r w:rsidR="00FF7AFC">
        <w:rPr>
          <w:rFonts w:asciiTheme="majorBidi" w:eastAsiaTheme="minorEastAsia" w:hAnsiTheme="majorBidi" w:cs="B Nazanin"/>
          <w:sz w:val="22"/>
          <w:lang w:bidi="fa-IR"/>
        </w:rPr>
        <w:t xml:space="preserve"> + -CH-), 4.95 (br s, 1H, </w:t>
      </w:r>
      <w:r w:rsidR="00FF7AFC">
        <w:rPr>
          <w:rFonts w:asciiTheme="majorBidi" w:eastAsiaTheme="minorEastAsia" w:hAnsiTheme="majorBidi" w:cstheme="majorBidi"/>
          <w:sz w:val="22"/>
          <w:lang w:bidi="fa-IR"/>
        </w:rPr>
        <w:t>α</w:t>
      </w:r>
      <w:r w:rsidR="00FF7AFC">
        <w:rPr>
          <w:rFonts w:asciiTheme="majorBidi" w:eastAsiaTheme="minorEastAsia" w:hAnsiTheme="majorBidi" w:cs="B Nazanin"/>
          <w:sz w:val="22"/>
          <w:lang w:bidi="fa-IR"/>
        </w:rPr>
        <w:t>H), 5.45 (br s, 1H, -CH=CH-), 5.68(br s, 1H, -CH=CH-), 6.18 (br s, 1H, -NH-), 6.90 (br s, 1H, -NH-). IR(KBr): 3368, 2937, 2856, 1706, 1644, 1550, 1388, 1175, 1062</w:t>
      </w:r>
      <m:oMath>
        <m:sSup>
          <m:sSupPr>
            <m:ctrlPr>
              <w:rPr>
                <w:rFonts w:ascii="Cambria Math" w:eastAsiaTheme="minorEastAsia" w:hAnsi="Cambria Math" w:cs="B Nazanin"/>
                <w:i/>
                <w:sz w:val="22"/>
                <w:lang w:bidi="fa-IR"/>
              </w:rPr>
            </m:ctrlPr>
          </m:sSupPr>
          <m:e>
            <m:r>
              <w:rPr>
                <w:rFonts w:ascii="Cambria Math" w:eastAsiaTheme="minorEastAsia" w:hAnsi="Cambria Math" w:cs="B Nazanin"/>
                <w:sz w:val="22"/>
                <w:lang w:bidi="fa-IR"/>
              </w:rPr>
              <m:t>cm</m:t>
            </m:r>
          </m:e>
          <m:sup>
            <m:r>
              <w:rPr>
                <w:rFonts w:ascii="Cambria Math" w:eastAsiaTheme="minorEastAsia" w:hAnsi="Cambria Math" w:cs="B Nazanin"/>
                <w:sz w:val="22"/>
                <w:lang w:bidi="fa-IR"/>
              </w:rPr>
              <m:t>-1</m:t>
            </m:r>
          </m:sup>
        </m:sSup>
      </m:oMath>
      <w:r w:rsidR="00FF7AFC">
        <w:rPr>
          <w:rFonts w:asciiTheme="majorBidi" w:eastAsiaTheme="minorEastAsia" w:hAnsiTheme="majorBidi" w:cs="B Nazanin"/>
          <w:sz w:val="22"/>
          <w:lang w:bidi="fa-IR"/>
        </w:rPr>
        <w:t>.</w:t>
      </w:r>
    </w:p>
    <w:p w:rsidR="000F7EE1" w:rsidRDefault="000F7EE1" w:rsidP="000F7EE1">
      <w:pPr>
        <w:pStyle w:val="NormalWeb"/>
        <w:bidi/>
        <w:spacing w:before="240" w:beforeAutospacing="0" w:afterAutospacing="0"/>
        <w:rPr>
          <w:rFonts w:asciiTheme="majorBidi" w:eastAsiaTheme="minorEastAsia" w:hAnsiTheme="majorBidi" w:cs="B Nazanin"/>
          <w:b/>
          <w:bCs/>
          <w:sz w:val="22"/>
          <w:rtl/>
          <w:lang w:bidi="fa-IR"/>
        </w:rPr>
      </w:pPr>
      <w:r>
        <w:rPr>
          <w:rFonts w:asciiTheme="majorBidi" w:eastAsiaTheme="minorEastAsia" w:hAnsiTheme="majorBidi" w:cs="B Nazanin" w:hint="cs"/>
          <w:sz w:val="22"/>
          <w:rtl/>
          <w:lang w:bidi="fa-IR"/>
        </w:rPr>
        <w:t xml:space="preserve">7.3.2 سنتز </w:t>
      </w:r>
      <w:r w:rsidRPr="000F7EE1">
        <w:rPr>
          <w:rFonts w:asciiTheme="majorBidi" w:eastAsiaTheme="minorEastAsia" w:hAnsiTheme="majorBidi" w:cs="B Nazanin"/>
          <w:b/>
          <w:bCs/>
          <w:sz w:val="22"/>
          <w:lang w:bidi="fa-IR"/>
        </w:rPr>
        <w:t>M3</w:t>
      </w:r>
    </w:p>
    <w:p w:rsidR="000F7EE1" w:rsidRDefault="00AC62B8" w:rsidP="000F7EE1">
      <w:pPr>
        <w:pStyle w:val="NormalWeb"/>
        <w:bidi/>
        <w:spacing w:before="24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به آسپارتاتیک اسید متیل استر </w:t>
      </w:r>
      <w:r>
        <w:rPr>
          <w:rFonts w:asciiTheme="majorBidi" w:eastAsiaTheme="minorEastAsia" w:hAnsiTheme="majorBidi" w:cs="B Nazanin"/>
          <w:sz w:val="22"/>
          <w:lang w:bidi="fa-IR"/>
        </w:rPr>
        <w:t>A3</w:t>
      </w:r>
      <w:r>
        <w:rPr>
          <w:rFonts w:asciiTheme="majorBidi" w:eastAsiaTheme="minorEastAsia" w:hAnsiTheme="majorBidi" w:cs="B Nazanin" w:hint="cs"/>
          <w:sz w:val="22"/>
          <w:rtl/>
          <w:lang w:bidi="fa-IR"/>
        </w:rPr>
        <w:t xml:space="preserve"> (0.24 گرم، 1.22 میلی مول)، در تولوئن خشک (50 میلی لیتر)، </w:t>
      </w:r>
      <w:r>
        <w:rPr>
          <w:rFonts w:asciiTheme="majorBidi" w:eastAsiaTheme="minorEastAsia" w:hAnsiTheme="majorBidi" w:cs="B Nazanin"/>
          <w:sz w:val="22"/>
          <w:lang w:bidi="fa-IR"/>
        </w:rPr>
        <w:t>NEt</w:t>
      </w:r>
      <w:r>
        <w:rPr>
          <w:rFonts w:asciiTheme="majorBidi" w:eastAsiaTheme="minorEastAsia" w:hAnsiTheme="majorBidi" w:cs="B Nazanin"/>
          <w:sz w:val="22"/>
          <w:vertAlign w:val="subscript"/>
          <w:lang w:bidi="fa-IR"/>
        </w:rPr>
        <w:t>3</w:t>
      </w:r>
      <w:r>
        <w:rPr>
          <w:rFonts w:asciiTheme="majorBidi" w:eastAsiaTheme="minorEastAsia" w:hAnsiTheme="majorBidi" w:cs="B Nazanin" w:hint="cs"/>
          <w:sz w:val="22"/>
          <w:rtl/>
          <w:lang w:bidi="fa-IR"/>
        </w:rPr>
        <w:t xml:space="preserve"> (0.34 گرم، 2.44 میلی مول) اضافه شد، در ادامه توسط اگزو نوربورنن دی کربوکسیلیک آنیدرید (0.20 گرم، 1.22 میلی مول) در طول شب رفلاکس شد. مخلوط واکنش تبخیر شد و باقیمانده به وسیله سیلیکا ژل (مش 60 -120) با استفاده از </w:t>
      </w:r>
      <w:r>
        <w:rPr>
          <w:rFonts w:asciiTheme="majorBidi" w:eastAsiaTheme="minorEastAsia" w:hAnsiTheme="majorBidi" w:cs="B Nazanin"/>
          <w:sz w:val="22"/>
          <w:lang w:bidi="fa-IR"/>
        </w:rPr>
        <w:t>EtOAc</w:t>
      </w:r>
      <w:r>
        <w:rPr>
          <w:rFonts w:asciiTheme="majorBidi" w:eastAsiaTheme="minorEastAsia" w:hAnsiTheme="majorBidi" w:cs="B Nazanin" w:hint="cs"/>
          <w:sz w:val="22"/>
          <w:rtl/>
          <w:lang w:bidi="fa-IR"/>
        </w:rPr>
        <w:t>: هگزان (8:2) به عنوان شوینده برای 0.285 گرم محصول خالص کروماتوگرافی شد. بازده 76%، ظاهر: جامد سفید ، نقطه ذوب 114-116 درجه سانتیگراد</w:t>
      </w:r>
    </w:p>
    <w:p w:rsidR="00AC62B8" w:rsidRDefault="00AC62B8" w:rsidP="00414BBC">
      <w:pPr>
        <w:pStyle w:val="NormalWeb"/>
        <w:bidi/>
        <w:spacing w:before="240" w:beforeAutospacing="0" w:afterAutospacing="0"/>
        <w:rPr>
          <w:rFonts w:asciiTheme="majorBidi" w:eastAsiaTheme="minorEastAsia" w:hAnsiTheme="majorBidi" w:cs="B Nazanin"/>
          <w:sz w:val="22"/>
          <w:rtl/>
          <w:lang w:bidi="fa-IR"/>
        </w:rPr>
      </w:pPr>
      <w:r>
        <w:rPr>
          <w:rFonts w:asciiTheme="majorBidi" w:eastAsiaTheme="minorEastAsia" w:hAnsiTheme="majorBidi" w:cs="B Nazanin"/>
          <w:sz w:val="22"/>
          <w:vertAlign w:val="superscript"/>
          <w:lang w:bidi="fa-IR"/>
        </w:rPr>
        <w:lastRenderedPageBreak/>
        <w:t>1</w:t>
      </w:r>
      <w:r>
        <w:rPr>
          <w:rFonts w:asciiTheme="majorBidi" w:eastAsiaTheme="minorEastAsia" w:hAnsiTheme="majorBidi" w:cs="B Nazanin"/>
          <w:sz w:val="22"/>
          <w:lang w:bidi="fa-IR"/>
        </w:rPr>
        <w:t>HNMR ( 300MHz, CDCl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w:t>
      </w:r>
      <w:r>
        <w:rPr>
          <w:rFonts w:asciiTheme="majorBidi" w:eastAsiaTheme="minorEastAsia" w:hAnsiTheme="majorBidi" w:cstheme="majorBidi"/>
          <w:sz w:val="22"/>
          <w:lang w:bidi="fa-IR"/>
        </w:rPr>
        <w:t>δ</w:t>
      </w:r>
      <w:r>
        <w:rPr>
          <w:rFonts w:asciiTheme="majorBidi" w:eastAsiaTheme="minorEastAsia" w:hAnsiTheme="majorBidi" w:cs="B Nazanin"/>
          <w:sz w:val="22"/>
          <w:lang w:bidi="fa-IR"/>
        </w:rPr>
        <w:t xml:space="preserve"> 1.53 (br q, 2H, -CH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-NB)</w:t>
      </w:r>
      <w:r w:rsidR="00414BBC">
        <w:rPr>
          <w:rFonts w:asciiTheme="majorBidi" w:eastAsiaTheme="minorEastAsia" w:hAnsiTheme="majorBidi" w:cs="B Nazanin"/>
          <w:sz w:val="22"/>
          <w:lang w:bidi="fa-IR"/>
        </w:rPr>
        <w:t>, 2.73 (q,J=3.9Hz, 2H, -CHNB), 2.99 (m,1H, -CHNB), 3.23-3.35 (m,3H, -CHNB + AspCH</w:t>
      </w:r>
      <w:r w:rsidR="00414BBC">
        <w:rPr>
          <w:rFonts w:asciiTheme="majorBidi" w:eastAsiaTheme="minorEastAsia" w:hAnsiTheme="majorBidi" w:cs="B Nazanin"/>
          <w:sz w:val="22"/>
          <w:vertAlign w:val="subscript"/>
          <w:lang w:bidi="fa-IR"/>
        </w:rPr>
        <w:t>2</w:t>
      </w:r>
      <w:r w:rsidR="00414BBC">
        <w:rPr>
          <w:rFonts w:asciiTheme="majorBidi" w:eastAsiaTheme="minorEastAsia" w:hAnsiTheme="majorBidi" w:cs="B Nazanin"/>
          <w:sz w:val="22"/>
          <w:lang w:bidi="fa-IR"/>
        </w:rPr>
        <w:t>-), 3.69(s, 3H,-OCH</w:t>
      </w:r>
      <w:r w:rsidR="00414BBC">
        <w:rPr>
          <w:rFonts w:asciiTheme="majorBidi" w:eastAsiaTheme="minorEastAsia" w:hAnsiTheme="majorBidi" w:cs="B Nazanin"/>
          <w:sz w:val="22"/>
          <w:vertAlign w:val="subscript"/>
          <w:lang w:bidi="fa-IR"/>
        </w:rPr>
        <w:t>3</w:t>
      </w:r>
      <w:r w:rsidR="00414BBC">
        <w:rPr>
          <w:rFonts w:asciiTheme="majorBidi" w:eastAsiaTheme="minorEastAsia" w:hAnsiTheme="majorBidi" w:cs="B Nazanin"/>
          <w:sz w:val="22"/>
          <w:lang w:bidi="fa-IR"/>
        </w:rPr>
        <w:t>), 3.73(s, 3H,-OCH</w:t>
      </w:r>
      <w:r w:rsidR="00414BBC">
        <w:rPr>
          <w:rFonts w:asciiTheme="majorBidi" w:eastAsiaTheme="minorEastAsia" w:hAnsiTheme="majorBidi" w:cs="B Nazanin"/>
          <w:sz w:val="22"/>
          <w:vertAlign w:val="subscript"/>
          <w:lang w:bidi="fa-IR"/>
        </w:rPr>
        <w:t>3</w:t>
      </w:r>
      <w:r w:rsidR="00414BBC">
        <w:rPr>
          <w:rFonts w:asciiTheme="majorBidi" w:eastAsiaTheme="minorEastAsia" w:hAnsiTheme="majorBidi" w:cs="B Nazanin"/>
          <w:sz w:val="22"/>
          <w:lang w:bidi="fa-IR"/>
        </w:rPr>
        <w:t xml:space="preserve">), 5.19(m, 1H, -NCHC=O), 6.31 (s, 2H, -CH=CH-NB); </w:t>
      </w:r>
      <w:r w:rsidR="00414BBC">
        <w:rPr>
          <w:rFonts w:asciiTheme="majorBidi" w:eastAsiaTheme="minorEastAsia" w:hAnsiTheme="majorBidi" w:cs="B Nazanin"/>
          <w:sz w:val="22"/>
          <w:vertAlign w:val="superscript"/>
          <w:lang w:bidi="fa-IR"/>
        </w:rPr>
        <w:t>13</w:t>
      </w:r>
      <w:r w:rsidR="00414BBC">
        <w:rPr>
          <w:rFonts w:asciiTheme="majorBidi" w:eastAsiaTheme="minorEastAsia" w:hAnsiTheme="majorBidi" w:cs="B Nazanin"/>
          <w:sz w:val="22"/>
          <w:lang w:bidi="fa-IR"/>
        </w:rPr>
        <w:t>CNMR (75 MHz, CDCl</w:t>
      </w:r>
      <w:r w:rsidR="00414BBC">
        <w:rPr>
          <w:rFonts w:asciiTheme="majorBidi" w:eastAsiaTheme="minorEastAsia" w:hAnsiTheme="majorBidi" w:cs="B Nazanin"/>
          <w:sz w:val="22"/>
          <w:vertAlign w:val="subscript"/>
          <w:lang w:bidi="fa-IR"/>
        </w:rPr>
        <w:t>3</w:t>
      </w:r>
      <w:r w:rsidR="00414BBC">
        <w:rPr>
          <w:rFonts w:asciiTheme="majorBidi" w:eastAsiaTheme="minorEastAsia" w:hAnsiTheme="majorBidi" w:cs="B Nazanin"/>
          <w:sz w:val="22"/>
          <w:lang w:bidi="fa-IR"/>
        </w:rPr>
        <w:t>):</w:t>
      </w:r>
      <w:r w:rsidR="00414BBC">
        <w:rPr>
          <w:rFonts w:asciiTheme="majorBidi" w:eastAsiaTheme="minorEastAsia" w:hAnsiTheme="majorBidi" w:cstheme="majorBidi"/>
          <w:sz w:val="22"/>
          <w:lang w:bidi="fa-IR"/>
        </w:rPr>
        <w:t>δ</w:t>
      </w:r>
      <w:r w:rsidR="00414BBC">
        <w:rPr>
          <w:rFonts w:asciiTheme="majorBidi" w:eastAsiaTheme="minorEastAsia" w:hAnsiTheme="majorBidi" w:cs="B Nazanin"/>
          <w:sz w:val="22"/>
          <w:lang w:bidi="fa-IR"/>
        </w:rPr>
        <w:t xml:space="preserve">33.01,42.68,45.44,45.61,47.65,47.85,48.68,52.04,52.98,138.04,168.19,170.35,176.93; IR(KBr):3464, 2959, 2359,1710, 1383, 1184,1004 </w:t>
      </w:r>
      <m:oMath>
        <m:sSup>
          <m:sSupPr>
            <m:ctrlPr>
              <w:rPr>
                <w:rFonts w:ascii="Cambria Math" w:eastAsiaTheme="minorEastAsia" w:hAnsi="Cambria Math" w:cs="B Nazanin"/>
                <w:i/>
                <w:sz w:val="22"/>
                <w:lang w:bidi="fa-IR"/>
              </w:rPr>
            </m:ctrlPr>
          </m:sSupPr>
          <m:e>
            <m:r>
              <w:rPr>
                <w:rFonts w:ascii="Cambria Math" w:eastAsiaTheme="minorEastAsia" w:hAnsi="Cambria Math" w:cs="B Nazanin"/>
                <w:sz w:val="22"/>
                <w:lang w:bidi="fa-IR"/>
              </w:rPr>
              <m:t>cm</m:t>
            </m:r>
          </m:e>
          <m:sup>
            <m:r>
              <w:rPr>
                <w:rFonts w:ascii="Cambria Math" w:eastAsiaTheme="minorEastAsia" w:hAnsi="Cambria Math" w:cs="B Nazanin"/>
                <w:sz w:val="22"/>
                <w:lang w:bidi="fa-IR"/>
              </w:rPr>
              <m:t>-1</m:t>
            </m:r>
          </m:sup>
        </m:sSup>
      </m:oMath>
      <w:r w:rsidR="00414BBC">
        <w:rPr>
          <w:rFonts w:asciiTheme="majorBidi" w:eastAsiaTheme="minorEastAsia" w:hAnsiTheme="majorBidi" w:cs="B Nazanin"/>
          <w:sz w:val="22"/>
          <w:lang w:bidi="fa-IR"/>
        </w:rPr>
        <w:t>.</w:t>
      </w:r>
      <w:r>
        <w:rPr>
          <w:rFonts w:asciiTheme="majorBidi" w:eastAsiaTheme="minorEastAsia" w:hAnsiTheme="majorBidi" w:cs="B Nazanin" w:hint="cs"/>
          <w:sz w:val="22"/>
          <w:rtl/>
          <w:lang w:bidi="fa-IR"/>
        </w:rPr>
        <w:t xml:space="preserve"> </w:t>
      </w:r>
      <w:r w:rsidR="00414BBC">
        <w:rPr>
          <w:rFonts w:asciiTheme="majorBidi" w:eastAsiaTheme="minorEastAsia" w:hAnsiTheme="majorBidi" w:cs="B Nazanin"/>
          <w:sz w:val="22"/>
          <w:lang w:bidi="fa-IR"/>
        </w:rPr>
        <w:t xml:space="preserve"> </w:t>
      </w:r>
      <w:r w:rsidR="00760C2D">
        <w:rPr>
          <w:rFonts w:asciiTheme="majorBidi" w:eastAsiaTheme="minorEastAsia" w:hAnsiTheme="majorBidi" w:cs="B Nazanin"/>
          <w:sz w:val="22"/>
          <w:lang w:bidi="fa-IR"/>
        </w:rPr>
        <w:t>HMRS</w:t>
      </w:r>
      <w:r w:rsidR="00760C2D">
        <w:rPr>
          <w:rFonts w:asciiTheme="majorBidi" w:eastAsiaTheme="minorEastAsia" w:hAnsiTheme="majorBidi" w:cs="B Nazanin" w:hint="cs"/>
          <w:sz w:val="22"/>
          <w:rtl/>
          <w:lang w:bidi="fa-IR"/>
        </w:rPr>
        <w:t xml:space="preserve"> محاسبه شده برای </w:t>
      </w:r>
      <w:r w:rsidR="00760C2D">
        <w:rPr>
          <w:rFonts w:asciiTheme="majorBidi" w:eastAsiaTheme="minorEastAsia" w:hAnsiTheme="majorBidi" w:cs="B Nazanin"/>
          <w:sz w:val="22"/>
          <w:lang w:bidi="fa-IR"/>
        </w:rPr>
        <w:t>C</w:t>
      </w:r>
      <w:r w:rsidR="00760C2D">
        <w:rPr>
          <w:rFonts w:asciiTheme="majorBidi" w:eastAsiaTheme="minorEastAsia" w:hAnsiTheme="majorBidi" w:cs="B Nazanin"/>
          <w:sz w:val="22"/>
          <w:vertAlign w:val="subscript"/>
          <w:lang w:bidi="fa-IR"/>
        </w:rPr>
        <w:t>15</w:t>
      </w:r>
      <w:r w:rsidR="00760C2D">
        <w:rPr>
          <w:rFonts w:asciiTheme="majorBidi" w:eastAsiaTheme="minorEastAsia" w:hAnsiTheme="majorBidi" w:cs="B Nazanin"/>
          <w:sz w:val="22"/>
          <w:lang w:bidi="fa-IR"/>
        </w:rPr>
        <w:t>H</w:t>
      </w:r>
      <w:r w:rsidR="00760C2D">
        <w:rPr>
          <w:rFonts w:asciiTheme="majorBidi" w:eastAsiaTheme="minorEastAsia" w:hAnsiTheme="majorBidi" w:cs="B Nazanin"/>
          <w:sz w:val="22"/>
          <w:vertAlign w:val="subscript"/>
          <w:lang w:bidi="fa-IR"/>
        </w:rPr>
        <w:t>17</w:t>
      </w:r>
      <w:r w:rsidR="00760C2D">
        <w:rPr>
          <w:rFonts w:asciiTheme="majorBidi" w:eastAsiaTheme="minorEastAsia" w:hAnsiTheme="majorBidi" w:cs="B Nazanin"/>
          <w:sz w:val="22"/>
          <w:lang w:bidi="fa-IR"/>
        </w:rPr>
        <w:t>NO</w:t>
      </w:r>
      <w:r w:rsidR="00760C2D">
        <w:rPr>
          <w:rFonts w:asciiTheme="majorBidi" w:eastAsiaTheme="minorEastAsia" w:hAnsiTheme="majorBidi" w:cs="B Nazanin"/>
          <w:sz w:val="22"/>
          <w:vertAlign w:val="subscript"/>
          <w:lang w:bidi="fa-IR"/>
        </w:rPr>
        <w:t>6</w:t>
      </w:r>
      <w:r w:rsidR="00760C2D">
        <w:rPr>
          <w:rFonts w:asciiTheme="majorBidi" w:eastAsiaTheme="minorEastAsia" w:hAnsiTheme="majorBidi" w:cs="B Nazanin"/>
          <w:sz w:val="22"/>
          <w:lang w:bidi="fa-IR"/>
        </w:rPr>
        <w:t>Na m/z=330.095</w:t>
      </w:r>
      <w:r w:rsidR="00760C2D">
        <w:rPr>
          <w:rFonts w:asciiTheme="majorBidi" w:eastAsiaTheme="minorEastAsia" w:hAnsiTheme="majorBidi" w:cs="B Nazanin" w:hint="cs"/>
          <w:sz w:val="22"/>
          <w:rtl/>
          <w:lang w:bidi="fa-IR"/>
        </w:rPr>
        <w:t xml:space="preserve"> مقدار </w:t>
      </w:r>
      <w:r w:rsidR="00760C2D">
        <w:rPr>
          <w:rFonts w:asciiTheme="majorBidi" w:eastAsiaTheme="minorEastAsia" w:hAnsiTheme="majorBidi" w:cs="B Nazanin"/>
          <w:sz w:val="22"/>
          <w:lang w:bidi="fa-IR"/>
        </w:rPr>
        <w:t>m/z=330.0956</w:t>
      </w:r>
      <w:r w:rsidR="00760C2D">
        <w:rPr>
          <w:rFonts w:asciiTheme="majorBidi" w:eastAsiaTheme="minorEastAsia" w:hAnsiTheme="majorBidi" w:cs="B Nazanin" w:hint="cs"/>
          <w:sz w:val="22"/>
          <w:rtl/>
          <w:lang w:bidi="fa-IR"/>
        </w:rPr>
        <w:t>به دست آمد.</w:t>
      </w:r>
    </w:p>
    <w:p w:rsidR="00F25D39" w:rsidRDefault="00B55ED2" w:rsidP="00F25D39">
      <w:pPr>
        <w:pStyle w:val="NormalWeb"/>
        <w:bidi/>
        <w:spacing w:before="240" w:beforeAutospacing="0" w:afterAutospacing="0"/>
        <w:rPr>
          <w:rFonts w:asciiTheme="majorBidi" w:eastAsiaTheme="minorEastAsia" w:hAnsiTheme="majorBidi" w:cs="B Nazanin"/>
          <w:b/>
          <w:bCs/>
          <w:sz w:val="22"/>
          <w:rtl/>
          <w:lang w:bidi="fa-IR"/>
        </w:rPr>
      </w:pPr>
      <w:r>
        <w:rPr>
          <w:rFonts w:asciiTheme="majorBidi" w:eastAsiaTheme="minorEastAsia" w:hAnsiTheme="majorBidi" w:cs="B Nazanin" w:hint="cs"/>
          <w:sz w:val="22"/>
          <w:rtl/>
          <w:lang w:bidi="fa-IR"/>
        </w:rPr>
        <w:t xml:space="preserve">8.3.2 سنتز </w:t>
      </w:r>
      <w:r w:rsidRPr="00B55ED2">
        <w:rPr>
          <w:rFonts w:asciiTheme="majorBidi" w:eastAsiaTheme="minorEastAsia" w:hAnsiTheme="majorBidi" w:cs="B Nazanin"/>
          <w:b/>
          <w:bCs/>
          <w:sz w:val="22"/>
          <w:lang w:bidi="fa-IR"/>
        </w:rPr>
        <w:t>P3</w:t>
      </w:r>
    </w:p>
    <w:p w:rsidR="00B55ED2" w:rsidRDefault="00B55ED2" w:rsidP="00B55ED2">
      <w:pPr>
        <w:pStyle w:val="NormalWeb"/>
        <w:bidi/>
        <w:spacing w:before="24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به محلول </w:t>
      </w:r>
      <w:r>
        <w:rPr>
          <w:rFonts w:asciiTheme="majorBidi" w:eastAsiaTheme="minorEastAsia" w:hAnsiTheme="majorBidi" w:cs="B Nazanin"/>
          <w:sz w:val="22"/>
          <w:lang w:bidi="fa-IR"/>
        </w:rPr>
        <w:t>M3</w:t>
      </w:r>
      <w:r>
        <w:rPr>
          <w:rFonts w:asciiTheme="majorBidi" w:eastAsiaTheme="minorEastAsia" w:hAnsiTheme="majorBidi" w:cs="B Nazanin" w:hint="cs"/>
          <w:sz w:val="22"/>
          <w:rtl/>
          <w:lang w:bidi="fa-IR"/>
        </w:rPr>
        <w:t xml:space="preserve"> (0.061 گرم، 0.197 میلی مول) در </w:t>
      </w:r>
      <w:r>
        <w:rPr>
          <w:rFonts w:asciiTheme="majorBidi" w:eastAsiaTheme="minorEastAsia" w:hAnsiTheme="majorBidi" w:cs="B Nazanin"/>
          <w:sz w:val="22"/>
          <w:lang w:bidi="fa-IR"/>
        </w:rPr>
        <w:t>THF</w:t>
      </w:r>
      <w:r>
        <w:rPr>
          <w:rFonts w:asciiTheme="majorBidi" w:eastAsiaTheme="minorEastAsia" w:hAnsiTheme="majorBidi" w:cs="B Nazanin" w:hint="cs"/>
          <w:sz w:val="22"/>
          <w:rtl/>
          <w:lang w:bidi="fa-IR"/>
        </w:rPr>
        <w:t xml:space="preserve"> خشک کاتالیزگر نسل دوم گرابز (</w:t>
      </w:r>
      <w:r>
        <w:rPr>
          <w:rFonts w:asciiTheme="majorBidi" w:eastAsiaTheme="minorEastAsia" w:hAnsiTheme="majorBidi" w:cs="B Nazanin"/>
          <w:sz w:val="22"/>
          <w:lang w:bidi="fa-IR"/>
        </w:rPr>
        <w:t xml:space="preserve">1.4 </w:t>
      </w:r>
      <w:r>
        <w:rPr>
          <w:rFonts w:asciiTheme="majorBidi" w:eastAsiaTheme="minorEastAsia" w:hAnsiTheme="majorBidi" w:cs="B Nazanin" w:hint="cs"/>
          <w:sz w:val="22"/>
          <w:rtl/>
          <w:lang w:bidi="fa-IR"/>
        </w:rPr>
        <w:t xml:space="preserve"> میلی گرم، 0.0017 میلی مول) تحت اتمسفر آرگون </w:t>
      </w:r>
      <w:r w:rsidR="00F53E29">
        <w:rPr>
          <w:rFonts w:asciiTheme="majorBidi" w:eastAsiaTheme="minorEastAsia" w:hAnsiTheme="majorBidi" w:cs="B Nazanin" w:hint="cs"/>
          <w:sz w:val="22"/>
          <w:rtl/>
          <w:lang w:bidi="fa-IR"/>
        </w:rPr>
        <w:t>اضافه شد و یک شب همزده شد. واکنش با افزودن اتیل ونیل اتر رقیق شد. پلیمر با استفاده از متانل رسوب کرد رسوبات به دست آمده تحت خلا تا بازده 0.060 گرم محصول خشک شدند. بازده: کمّی،ظاهر فیلم بی رنگ</w:t>
      </w:r>
    </w:p>
    <w:p w:rsidR="00F53E29" w:rsidRDefault="00F53E29" w:rsidP="00F53E29">
      <w:pPr>
        <w:pStyle w:val="NormalWeb"/>
        <w:bidi/>
        <w:spacing w:before="0" w:beforeAutospacing="0" w:afterAutospacing="0"/>
        <w:rPr>
          <w:rFonts w:asciiTheme="majorBidi" w:eastAsiaTheme="minorEastAsia" w:hAnsiTheme="majorBidi" w:cs="B Nazanin"/>
          <w:sz w:val="22"/>
          <w:lang w:bidi="fa-IR"/>
        </w:rPr>
      </w:pPr>
      <w:r w:rsidRPr="00F53E29">
        <w:rPr>
          <w:rFonts w:asciiTheme="majorBidi" w:eastAsiaTheme="minorEastAsia" w:hAnsiTheme="majorBidi" w:cs="B Nazanin"/>
          <w:sz w:val="22"/>
          <w:lang w:bidi="fa-IR"/>
        </w:rPr>
        <w:t>1HNMR</w:t>
      </w:r>
      <w:r>
        <w:rPr>
          <w:rFonts w:asciiTheme="majorBidi" w:eastAsiaTheme="minorEastAsia" w:hAnsiTheme="majorBidi" w:cs="B Nazanin"/>
          <w:sz w:val="22"/>
          <w:lang w:bidi="fa-IR"/>
        </w:rPr>
        <w:t xml:space="preserve"> (300MHz, CDCl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w:t>
      </w:r>
      <w:r>
        <w:rPr>
          <w:rFonts w:asciiTheme="majorBidi" w:eastAsiaTheme="minorEastAsia" w:hAnsiTheme="majorBidi" w:cstheme="majorBidi"/>
          <w:sz w:val="22"/>
          <w:lang w:bidi="fa-IR"/>
        </w:rPr>
        <w:t>δ</w:t>
      </w:r>
      <w:r>
        <w:rPr>
          <w:rFonts w:asciiTheme="majorBidi" w:eastAsiaTheme="minorEastAsia" w:hAnsiTheme="majorBidi" w:cs="B Nazanin"/>
          <w:sz w:val="22"/>
          <w:lang w:bidi="fa-IR"/>
        </w:rPr>
        <w:t>1.50(br, 2H, -CH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 2.65-3.4(m, 6H, AspCH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 xml:space="preserve"> + -CH), 3.49 (s, 3H, -OCH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3.6-3.8(s + s, 3H, -OCH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xml:space="preserve">), 5.12 (br s, 1H, </w:t>
      </w:r>
      <w:r>
        <w:rPr>
          <w:rFonts w:asciiTheme="majorBidi" w:eastAsiaTheme="minorEastAsia" w:hAnsiTheme="majorBidi" w:cstheme="majorBidi"/>
          <w:sz w:val="22"/>
          <w:lang w:bidi="fa-IR"/>
        </w:rPr>
        <w:t>α</w:t>
      </w:r>
      <w:r>
        <w:rPr>
          <w:rFonts w:asciiTheme="majorBidi" w:eastAsiaTheme="minorEastAsia" w:hAnsiTheme="majorBidi" w:cs="B Nazanin"/>
          <w:sz w:val="22"/>
          <w:lang w:bidi="fa-IR"/>
        </w:rPr>
        <w:t>CH) 5.51(br S, 1H, -CH=CH-), 5.47(br s, 1H, -CH=CH-);IR(KBr):3370,2926,2861,1701,1554,1384</w:t>
      </w:r>
      <m:oMath>
        <m:sSup>
          <m:sSupPr>
            <m:ctrlPr>
              <w:rPr>
                <w:rFonts w:ascii="Cambria Math" w:eastAsiaTheme="minorEastAsia" w:hAnsi="Cambria Math" w:cs="B Nazanin"/>
                <w:i/>
                <w:sz w:val="22"/>
                <w:lang w:bidi="fa-IR"/>
              </w:rPr>
            </m:ctrlPr>
          </m:sSupPr>
          <m:e>
            <m:r>
              <w:rPr>
                <w:rFonts w:ascii="Cambria Math" w:eastAsiaTheme="minorEastAsia" w:hAnsi="Cambria Math" w:cs="B Nazanin"/>
                <w:sz w:val="22"/>
                <w:lang w:bidi="fa-IR"/>
              </w:rPr>
              <m:t>cm</m:t>
            </m:r>
          </m:e>
          <m:sup>
            <m:r>
              <w:rPr>
                <w:rFonts w:ascii="Cambria Math" w:eastAsiaTheme="minorEastAsia" w:hAnsi="Cambria Math" w:cs="B Nazanin"/>
                <w:sz w:val="22"/>
                <w:lang w:bidi="fa-IR"/>
              </w:rPr>
              <m:t>-1</m:t>
            </m:r>
          </m:sup>
        </m:sSup>
      </m:oMath>
      <w:r>
        <w:rPr>
          <w:rFonts w:asciiTheme="majorBidi" w:eastAsiaTheme="minorEastAsia" w:hAnsiTheme="majorBidi" w:cs="B Nazanin"/>
          <w:sz w:val="22"/>
          <w:lang w:bidi="fa-IR"/>
        </w:rPr>
        <w:t xml:space="preserve">. </w:t>
      </w:r>
    </w:p>
    <w:p w:rsidR="00F53E29" w:rsidRDefault="00F53E29" w:rsidP="00F53E29">
      <w:pPr>
        <w:pStyle w:val="NormalWeb"/>
        <w:bidi/>
        <w:spacing w:before="0" w:beforeAutospacing="0" w:afterAutospacing="0"/>
        <w:rPr>
          <w:rFonts w:asciiTheme="majorBidi" w:eastAsiaTheme="minorEastAsia" w:hAnsiTheme="majorBidi" w:cs="B Nazanin"/>
          <w:b/>
          <w:bCs/>
          <w:sz w:val="22"/>
          <w:lang w:bidi="fa-IR"/>
        </w:rPr>
      </w:pPr>
      <w:r>
        <w:rPr>
          <w:rFonts w:asciiTheme="majorBidi" w:eastAsiaTheme="minorEastAsia" w:hAnsiTheme="majorBidi" w:cs="B Nazanin" w:hint="cs"/>
          <w:sz w:val="22"/>
          <w:rtl/>
          <w:lang w:bidi="fa-IR"/>
        </w:rPr>
        <w:t xml:space="preserve">9.3.2 سنتز </w:t>
      </w:r>
      <w:r w:rsidRPr="00F53E29">
        <w:rPr>
          <w:rFonts w:asciiTheme="majorBidi" w:eastAsiaTheme="minorEastAsia" w:hAnsiTheme="majorBidi" w:cs="B Nazanin"/>
          <w:b/>
          <w:bCs/>
          <w:sz w:val="22"/>
          <w:lang w:bidi="fa-IR"/>
        </w:rPr>
        <w:t>A4</w:t>
      </w:r>
    </w:p>
    <w:p w:rsidR="00F53E29" w:rsidRDefault="00B02713" w:rsidP="00F53E29">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به محلول یخ زده </w:t>
      </w:r>
      <w:r>
        <w:rPr>
          <w:rFonts w:asciiTheme="majorBidi" w:eastAsiaTheme="minorEastAsia" w:hAnsiTheme="majorBidi" w:cs="B Nazanin"/>
          <w:sz w:val="22"/>
          <w:lang w:bidi="fa-IR"/>
        </w:rPr>
        <w:t>A2</w:t>
      </w:r>
      <w:r>
        <w:rPr>
          <w:rFonts w:asciiTheme="majorBidi" w:eastAsiaTheme="minorEastAsia" w:hAnsiTheme="majorBidi" w:cs="B Nazanin" w:hint="cs"/>
          <w:sz w:val="22"/>
          <w:rtl/>
          <w:lang w:bidi="fa-IR"/>
        </w:rPr>
        <w:t xml:space="preserve"> (1.000 گرم، 4.29 میلی مول) در </w:t>
      </w:r>
      <w:r>
        <w:rPr>
          <w:rFonts w:asciiTheme="majorBidi" w:eastAsiaTheme="minorEastAsia" w:hAnsiTheme="majorBidi" w:cs="B Nazanin"/>
          <w:sz w:val="22"/>
          <w:lang w:bidi="fa-IR"/>
        </w:rPr>
        <w:t>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Cl</w:t>
      </w:r>
      <w:r>
        <w:rPr>
          <w:rFonts w:asciiTheme="majorBidi" w:eastAsiaTheme="minorEastAsia" w:hAnsiTheme="majorBidi" w:cs="B Nazanin"/>
          <w:sz w:val="22"/>
          <w:vertAlign w:val="subscript"/>
          <w:lang w:bidi="fa-IR"/>
        </w:rPr>
        <w:t>2</w:t>
      </w:r>
      <w:r>
        <w:rPr>
          <w:rFonts w:asciiTheme="majorBidi" w:eastAsiaTheme="minorEastAsia" w:hAnsiTheme="majorBidi" w:cs="B Nazanin" w:hint="cs"/>
          <w:sz w:val="22"/>
          <w:rtl/>
          <w:lang w:bidi="fa-IR"/>
        </w:rPr>
        <w:t xml:space="preserve"> به ترتیب </w:t>
      </w:r>
      <w:r>
        <w:rPr>
          <w:rFonts w:asciiTheme="majorBidi" w:eastAsiaTheme="minorEastAsia" w:hAnsiTheme="majorBidi" w:cs="B Nazanin"/>
          <w:sz w:val="22"/>
          <w:lang w:bidi="fa-IR"/>
        </w:rPr>
        <w:t xml:space="preserve">NHS </w:t>
      </w:r>
      <w:r>
        <w:rPr>
          <w:rFonts w:asciiTheme="majorBidi" w:eastAsiaTheme="minorEastAsia" w:hAnsiTheme="majorBidi" w:cs="B Nazanin" w:hint="cs"/>
          <w:sz w:val="22"/>
          <w:rtl/>
          <w:lang w:bidi="fa-IR"/>
        </w:rPr>
        <w:t xml:space="preserve"> (0.987 گرم، 8.58 میلی مول)، </w:t>
      </w:r>
      <w:r>
        <w:rPr>
          <w:rFonts w:asciiTheme="majorBidi" w:eastAsiaTheme="minorEastAsia" w:hAnsiTheme="majorBidi" w:cs="B Nazanin"/>
          <w:sz w:val="22"/>
          <w:lang w:bidi="fa-IR"/>
        </w:rPr>
        <w:t>DCC</w:t>
      </w:r>
      <w:r>
        <w:rPr>
          <w:rFonts w:asciiTheme="majorBidi" w:eastAsiaTheme="minorEastAsia" w:hAnsiTheme="majorBidi" w:cs="B Nazanin" w:hint="cs"/>
          <w:sz w:val="22"/>
          <w:rtl/>
          <w:lang w:bidi="fa-IR"/>
        </w:rPr>
        <w:t xml:space="preserve"> (1.769 گرم، 8.58 میلی مول)، </w:t>
      </w:r>
      <w:r>
        <w:rPr>
          <w:rFonts w:asciiTheme="majorBidi" w:eastAsiaTheme="minorEastAsia" w:hAnsiTheme="majorBidi" w:cs="B Nazanin"/>
          <w:sz w:val="22"/>
          <w:lang w:bidi="fa-IR"/>
        </w:rPr>
        <w:t>A3</w:t>
      </w:r>
      <w:r>
        <w:rPr>
          <w:rFonts w:asciiTheme="majorBidi" w:eastAsiaTheme="minorEastAsia" w:hAnsiTheme="majorBidi" w:cs="B Nazanin" w:hint="cs"/>
          <w:sz w:val="22"/>
          <w:rtl/>
          <w:lang w:bidi="fa-IR"/>
        </w:rPr>
        <w:t xml:space="preserve"> (1.696 گرم، 8.58 میلی مول)، </w:t>
      </w:r>
      <w:r>
        <w:rPr>
          <w:rFonts w:asciiTheme="majorBidi" w:eastAsiaTheme="minorEastAsia" w:hAnsiTheme="majorBidi" w:cs="B Nazanin"/>
          <w:sz w:val="22"/>
          <w:lang w:bidi="fa-IR"/>
        </w:rPr>
        <w:t>NEt</w:t>
      </w:r>
      <w:r>
        <w:rPr>
          <w:rFonts w:asciiTheme="majorBidi" w:eastAsiaTheme="minorEastAsia" w:hAnsiTheme="majorBidi" w:cs="B Nazanin"/>
          <w:sz w:val="22"/>
          <w:vertAlign w:val="subscript"/>
          <w:lang w:bidi="fa-IR"/>
        </w:rPr>
        <w:t>3</w:t>
      </w:r>
      <w:r>
        <w:rPr>
          <w:rFonts w:asciiTheme="majorBidi" w:eastAsiaTheme="minorEastAsia" w:hAnsiTheme="majorBidi" w:cs="B Nazanin" w:hint="cs"/>
          <w:sz w:val="22"/>
          <w:rtl/>
          <w:lang w:bidi="fa-IR"/>
        </w:rPr>
        <w:t xml:space="preserve"> (1.19 میلی لیتر، 8.58 میلی مول) اضافه شد و در طول شب همزده شد.رسوبات فیلتر شدند و فیلتر شده ها به ترتیب با 0.2 مولار اسید سولفوریک، سدیم بی کربنات و آب شستشو داده شد.لایه </w:t>
      </w:r>
      <w:r w:rsidR="002A07FA">
        <w:rPr>
          <w:rFonts w:asciiTheme="majorBidi" w:eastAsiaTheme="minorEastAsia" w:hAnsiTheme="majorBidi" w:cs="B Nazanin" w:hint="cs"/>
          <w:sz w:val="22"/>
          <w:rtl/>
          <w:lang w:bidi="fa-IR"/>
        </w:rPr>
        <w:t>آلی ج</w:t>
      </w:r>
      <w:r w:rsidR="00FE6843">
        <w:rPr>
          <w:rFonts w:asciiTheme="majorBidi" w:eastAsiaTheme="minorEastAsia" w:hAnsiTheme="majorBidi" w:cs="B Nazanin" w:hint="cs"/>
          <w:sz w:val="22"/>
          <w:rtl/>
          <w:lang w:bidi="fa-IR"/>
        </w:rPr>
        <w:t xml:space="preserve">مع آوری شد و روی سدیم سولفات </w:t>
      </w:r>
      <w:r w:rsidR="002A07FA">
        <w:rPr>
          <w:rFonts w:asciiTheme="majorBidi" w:eastAsiaTheme="minorEastAsia" w:hAnsiTheme="majorBidi" w:cs="B Nazanin" w:hint="cs"/>
          <w:sz w:val="22"/>
          <w:rtl/>
          <w:lang w:bidi="fa-IR"/>
        </w:rPr>
        <w:t xml:space="preserve">بدون آب </w:t>
      </w:r>
      <w:r w:rsidR="00FE6843">
        <w:rPr>
          <w:rFonts w:asciiTheme="majorBidi" w:eastAsiaTheme="minorEastAsia" w:hAnsiTheme="majorBidi" w:cs="B Nazanin" w:hint="cs"/>
          <w:sz w:val="22"/>
          <w:rtl/>
          <w:lang w:bidi="fa-IR"/>
        </w:rPr>
        <w:t xml:space="preserve">تحت خلا تبخیر شد تا 2.70 گرم ترکیب خام بدست آید.سپس با استفاده از سیلیکا ژل کروماتوگرافی شد، از </w:t>
      </w:r>
      <w:r w:rsidR="00FE6843">
        <w:rPr>
          <w:rFonts w:asciiTheme="majorBidi" w:eastAsiaTheme="minorEastAsia" w:hAnsiTheme="majorBidi" w:cs="B Nazanin"/>
          <w:sz w:val="22"/>
          <w:lang w:bidi="fa-IR"/>
        </w:rPr>
        <w:lastRenderedPageBreak/>
        <w:t>EtOAc</w:t>
      </w:r>
      <w:r w:rsidR="00FE6843">
        <w:rPr>
          <w:rFonts w:asciiTheme="majorBidi" w:eastAsiaTheme="minorEastAsia" w:hAnsiTheme="majorBidi" w:cs="B Nazanin" w:hint="cs"/>
          <w:sz w:val="22"/>
          <w:rtl/>
          <w:lang w:bidi="fa-IR"/>
        </w:rPr>
        <w:t xml:space="preserve"> و هگزان به عنوان شوینده استفاده شد تا 1.23 گرم ترکیب خالص به دست آید. بازده 55%؛ ظاهر:جامد سفید؛ نقطه ذوب 91-95 درجه سانتیگراد.</w:t>
      </w:r>
    </w:p>
    <w:p w:rsidR="00FE6843" w:rsidRDefault="00FE6843" w:rsidP="00190C8E">
      <w:pPr>
        <w:pStyle w:val="NormalWeb"/>
        <w:bidi/>
        <w:spacing w:before="0" w:beforeAutospacing="0" w:afterAutospacing="0"/>
        <w:rPr>
          <w:rFonts w:asciiTheme="majorBidi" w:eastAsiaTheme="minorEastAsia" w:hAnsiTheme="majorBidi" w:cstheme="majorBidi" w:hint="cs"/>
          <w:sz w:val="22"/>
          <w:rtl/>
          <w:lang w:bidi="fa-IR"/>
        </w:rPr>
      </w:pPr>
      <w:r>
        <w:rPr>
          <w:rFonts w:asciiTheme="majorBidi" w:eastAsiaTheme="minorEastAsia" w:hAnsiTheme="majorBidi" w:cs="B Nazanin"/>
          <w:sz w:val="22"/>
          <w:vertAlign w:val="superscript"/>
          <w:lang w:bidi="fa-IR"/>
        </w:rPr>
        <w:t>1</w:t>
      </w:r>
      <w:r>
        <w:rPr>
          <w:rFonts w:asciiTheme="majorBidi" w:eastAsiaTheme="minorEastAsia" w:hAnsiTheme="majorBidi" w:cs="B Nazanin"/>
          <w:sz w:val="22"/>
          <w:lang w:bidi="fa-IR"/>
        </w:rPr>
        <w:t>HNMR(300MHz,CDCl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w:t>
      </w:r>
      <w:r>
        <w:rPr>
          <w:rFonts w:asciiTheme="majorBidi" w:eastAsiaTheme="minorEastAsia" w:hAnsiTheme="majorBidi" w:cstheme="majorBidi"/>
          <w:sz w:val="22"/>
          <w:lang w:bidi="fa-IR"/>
        </w:rPr>
        <w:t>δ</w:t>
      </w:r>
      <w:r>
        <w:rPr>
          <w:rFonts w:asciiTheme="majorBidi" w:eastAsiaTheme="minorEastAsia" w:hAnsiTheme="majorBidi" w:cs="B Nazanin"/>
          <w:sz w:val="22"/>
          <w:lang w:bidi="fa-IR"/>
        </w:rPr>
        <w:t xml:space="preserve"> 1.48 (s, 9H, -C(CH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2.60 – 3.10 (m, 6H, AspCH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 3.70 (s, 6H, -OCH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3.80(s, 6H, -OCH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xml:space="preserve">), 4.53(br s, 1H, </w:t>
      </w:r>
      <w:r>
        <w:rPr>
          <w:rFonts w:asciiTheme="majorBidi" w:eastAsiaTheme="minorEastAsia" w:hAnsiTheme="majorBidi" w:cstheme="majorBidi"/>
          <w:sz w:val="22"/>
          <w:lang w:bidi="fa-IR"/>
        </w:rPr>
        <w:t>α</w:t>
      </w:r>
      <w:r>
        <w:rPr>
          <w:rFonts w:asciiTheme="majorBidi" w:eastAsiaTheme="minorEastAsia" w:hAnsiTheme="majorBidi" w:cs="B Nazanin"/>
          <w:sz w:val="22"/>
          <w:lang w:bidi="fa-IR"/>
        </w:rPr>
        <w:t>H),</w:t>
      </w:r>
      <w:r w:rsidR="00F54AD4">
        <w:rPr>
          <w:rFonts w:asciiTheme="majorBidi" w:eastAsiaTheme="minorEastAsia" w:hAnsiTheme="majorBidi" w:cs="B Nazanin"/>
          <w:sz w:val="22"/>
          <w:lang w:bidi="fa-IR"/>
        </w:rPr>
        <w:t>4.85(m, 2H,</w:t>
      </w:r>
      <w:r w:rsidR="00F54AD4">
        <w:rPr>
          <w:rFonts w:asciiTheme="majorBidi" w:eastAsiaTheme="minorEastAsia" w:hAnsiTheme="majorBidi" w:cstheme="majorBidi"/>
          <w:sz w:val="22"/>
          <w:lang w:bidi="fa-IR"/>
        </w:rPr>
        <w:t>α</w:t>
      </w:r>
      <w:r w:rsidR="00F54AD4">
        <w:rPr>
          <w:rFonts w:asciiTheme="majorBidi" w:eastAsiaTheme="minorEastAsia" w:hAnsiTheme="majorBidi" w:cs="B Nazanin"/>
          <w:sz w:val="22"/>
          <w:lang w:bidi="fa-IR"/>
        </w:rPr>
        <w:t xml:space="preserve">H), 6.01(br d, 1H, BocNH), 6.78 (d,J=8.4Hz, 1H, -NH), 7.58(d,J=7.2Hz, 1H, -NH); </w:t>
      </w:r>
      <w:r w:rsidR="00F54AD4">
        <w:rPr>
          <w:rFonts w:asciiTheme="majorBidi" w:eastAsiaTheme="minorEastAsia" w:hAnsiTheme="majorBidi" w:cs="B Nazanin"/>
          <w:sz w:val="22"/>
          <w:vertAlign w:val="superscript"/>
          <w:lang w:bidi="fa-IR"/>
        </w:rPr>
        <w:t>13</w:t>
      </w:r>
      <w:r w:rsidR="00F54AD4">
        <w:rPr>
          <w:rFonts w:asciiTheme="majorBidi" w:eastAsiaTheme="minorEastAsia" w:hAnsiTheme="majorBidi" w:cs="B Nazanin"/>
          <w:sz w:val="22"/>
          <w:lang w:bidi="fa-IR"/>
        </w:rPr>
        <w:t>CNMR (75MHz,CDCl</w:t>
      </w:r>
      <w:r w:rsidR="00F54AD4">
        <w:rPr>
          <w:rFonts w:asciiTheme="majorBidi" w:eastAsiaTheme="minorEastAsia" w:hAnsiTheme="majorBidi" w:cs="B Nazanin"/>
          <w:sz w:val="22"/>
          <w:vertAlign w:val="subscript"/>
          <w:lang w:bidi="fa-IR"/>
        </w:rPr>
        <w:t>3</w:t>
      </w:r>
      <w:r w:rsidR="00F54AD4">
        <w:rPr>
          <w:rFonts w:asciiTheme="majorBidi" w:eastAsiaTheme="minorEastAsia" w:hAnsiTheme="majorBidi" w:cs="B Nazanin"/>
          <w:sz w:val="22"/>
          <w:lang w:bidi="fa-IR"/>
        </w:rPr>
        <w:t>):</w:t>
      </w:r>
      <w:r w:rsidR="00F54AD4">
        <w:rPr>
          <w:rFonts w:asciiTheme="majorBidi" w:eastAsiaTheme="minorEastAsia" w:hAnsiTheme="majorBidi" w:cstheme="majorBidi"/>
          <w:sz w:val="22"/>
          <w:lang w:bidi="fa-IR"/>
        </w:rPr>
        <w:t>δ24.00,27.21,34.88,36.30,47.54, 47.70, 50.09, 51.00, 51.05, 51.75, 51.78, 79.28, 154.57, 169.65, 169.84, 169.97, 170.06, 170.23, 170.39;IR(KBr):3331,2953,1745,1652,1531,1437,1369,1290,1169,1053</w:t>
      </w:r>
      <m:oMath>
        <m:sSup>
          <m:sSupPr>
            <m:ctrlPr>
              <w:rPr>
                <w:rFonts w:ascii="Cambria Math" w:eastAsiaTheme="minorEastAsia" w:hAnsi="Cambria Math" w:cstheme="majorBidi"/>
                <w:i/>
                <w:sz w:val="22"/>
                <w:lang w:bidi="fa-IR"/>
              </w:rPr>
            </m:ctrlPr>
          </m:sSupPr>
          <m:e>
            <m:r>
              <w:rPr>
                <w:rFonts w:ascii="Cambria Math" w:eastAsiaTheme="minorEastAsia" w:hAnsi="Cambria Math" w:cstheme="majorBidi"/>
                <w:sz w:val="22"/>
                <w:lang w:bidi="fa-IR"/>
              </w:rPr>
              <m:t>cm</m:t>
            </m:r>
          </m:e>
          <m:sup>
            <m:r>
              <w:rPr>
                <w:rFonts w:ascii="Cambria Math" w:eastAsiaTheme="minorEastAsia" w:hAnsi="Cambria Math" w:cstheme="majorBidi"/>
                <w:sz w:val="22"/>
                <w:lang w:bidi="fa-IR"/>
              </w:rPr>
              <m:t>-1</m:t>
            </m:r>
          </m:sup>
        </m:sSup>
      </m:oMath>
      <w:r w:rsidR="00F54AD4">
        <w:rPr>
          <w:rFonts w:asciiTheme="majorBidi" w:eastAsiaTheme="minorEastAsia" w:hAnsiTheme="majorBidi" w:cstheme="majorBidi"/>
          <w:sz w:val="22"/>
          <w:lang w:bidi="fa-IR"/>
        </w:rPr>
        <w:t>.</w:t>
      </w:r>
      <w:r w:rsidR="00F54AD4">
        <w:rPr>
          <w:rFonts w:asciiTheme="majorBidi" w:eastAsiaTheme="minorEastAsia" w:hAnsiTheme="majorBidi" w:cstheme="majorBidi" w:hint="cs"/>
          <w:sz w:val="22"/>
          <w:rtl/>
          <w:lang w:bidi="fa-IR"/>
        </w:rPr>
        <w:t xml:space="preserve"> </w:t>
      </w:r>
      <w:r w:rsidR="00F54AD4">
        <w:rPr>
          <w:rFonts w:asciiTheme="majorBidi" w:eastAsiaTheme="minorEastAsia" w:hAnsiTheme="majorBidi" w:cstheme="majorBidi"/>
          <w:sz w:val="22"/>
          <w:lang w:bidi="fa-IR"/>
        </w:rPr>
        <w:t>HRMS</w:t>
      </w:r>
      <w:r w:rsidR="00F54AD4">
        <w:rPr>
          <w:rFonts w:asciiTheme="majorBidi" w:eastAsiaTheme="minorEastAsia" w:hAnsiTheme="majorBidi" w:cstheme="majorBidi" w:hint="cs"/>
          <w:sz w:val="22"/>
          <w:rtl/>
          <w:lang w:bidi="fa-IR"/>
        </w:rPr>
        <w:t xml:space="preserve"> </w:t>
      </w:r>
      <w:r w:rsidR="00190C8E">
        <w:rPr>
          <w:rFonts w:asciiTheme="majorBidi" w:eastAsiaTheme="minorEastAsia" w:hAnsiTheme="majorBidi" w:cstheme="majorBidi" w:hint="cs"/>
          <w:sz w:val="22"/>
          <w:rtl/>
          <w:lang w:bidi="fa-IR"/>
        </w:rPr>
        <w:t xml:space="preserve">مقدار </w:t>
      </w:r>
      <w:r w:rsidR="00190C8E">
        <w:rPr>
          <w:rFonts w:asciiTheme="majorBidi" w:eastAsiaTheme="minorEastAsia" w:hAnsiTheme="majorBidi" w:cstheme="majorBidi"/>
          <w:sz w:val="22"/>
          <w:lang w:bidi="fa-IR"/>
        </w:rPr>
        <w:t>m/z=558.1701</w:t>
      </w:r>
      <w:r w:rsidR="00F54AD4">
        <w:rPr>
          <w:rFonts w:asciiTheme="majorBidi" w:eastAsiaTheme="minorEastAsia" w:hAnsiTheme="majorBidi" w:cstheme="majorBidi" w:hint="cs"/>
          <w:sz w:val="22"/>
          <w:rtl/>
          <w:lang w:bidi="fa-IR"/>
        </w:rPr>
        <w:t xml:space="preserve">محاسبه شده برای </w:t>
      </w:r>
      <w:r w:rsidR="00F54AD4">
        <w:rPr>
          <w:rFonts w:asciiTheme="majorBidi" w:eastAsiaTheme="minorEastAsia" w:hAnsiTheme="majorBidi" w:cstheme="majorBidi"/>
          <w:sz w:val="22"/>
          <w:lang w:bidi="fa-IR"/>
        </w:rPr>
        <w:t>C</w:t>
      </w:r>
      <w:r w:rsidR="00F54AD4">
        <w:rPr>
          <w:rFonts w:asciiTheme="majorBidi" w:eastAsiaTheme="minorEastAsia" w:hAnsiTheme="majorBidi" w:cstheme="majorBidi"/>
          <w:sz w:val="22"/>
          <w:vertAlign w:val="subscript"/>
          <w:lang w:bidi="fa-IR"/>
        </w:rPr>
        <w:t>12</w:t>
      </w:r>
      <w:r w:rsidR="00190C8E">
        <w:rPr>
          <w:rFonts w:asciiTheme="majorBidi" w:eastAsiaTheme="minorEastAsia" w:hAnsiTheme="majorBidi" w:cstheme="majorBidi"/>
          <w:sz w:val="22"/>
          <w:lang w:bidi="fa-IR"/>
        </w:rPr>
        <w:t>H</w:t>
      </w:r>
      <w:r w:rsidR="00190C8E">
        <w:rPr>
          <w:rFonts w:asciiTheme="majorBidi" w:eastAsiaTheme="minorEastAsia" w:hAnsiTheme="majorBidi" w:cstheme="majorBidi"/>
          <w:sz w:val="22"/>
          <w:vertAlign w:val="subscript"/>
          <w:lang w:bidi="fa-IR"/>
        </w:rPr>
        <w:t>33</w:t>
      </w:r>
      <w:r w:rsidR="00190C8E">
        <w:rPr>
          <w:rFonts w:asciiTheme="majorBidi" w:eastAsiaTheme="minorEastAsia" w:hAnsiTheme="majorBidi" w:cstheme="majorBidi"/>
          <w:sz w:val="22"/>
          <w:lang w:bidi="fa-IR"/>
        </w:rPr>
        <w:t>N</w:t>
      </w:r>
      <w:r w:rsidR="00190C8E">
        <w:rPr>
          <w:rFonts w:asciiTheme="majorBidi" w:eastAsiaTheme="minorEastAsia" w:hAnsiTheme="majorBidi" w:cstheme="majorBidi"/>
          <w:sz w:val="22"/>
          <w:vertAlign w:val="subscript"/>
          <w:lang w:bidi="fa-IR"/>
        </w:rPr>
        <w:t>3</w:t>
      </w:r>
      <w:r w:rsidR="00190C8E">
        <w:rPr>
          <w:rFonts w:asciiTheme="majorBidi" w:eastAsiaTheme="minorEastAsia" w:hAnsiTheme="majorBidi" w:cstheme="majorBidi"/>
          <w:sz w:val="22"/>
          <w:lang w:bidi="fa-IR"/>
        </w:rPr>
        <w:t>O</w:t>
      </w:r>
      <w:r w:rsidR="00190C8E">
        <w:rPr>
          <w:rFonts w:asciiTheme="majorBidi" w:eastAsiaTheme="minorEastAsia" w:hAnsiTheme="majorBidi" w:cstheme="majorBidi"/>
          <w:sz w:val="22"/>
          <w:vertAlign w:val="subscript"/>
          <w:lang w:bidi="fa-IR"/>
        </w:rPr>
        <w:t>12</w:t>
      </w:r>
      <w:r w:rsidR="00190C8E">
        <w:rPr>
          <w:rFonts w:asciiTheme="majorBidi" w:eastAsiaTheme="minorEastAsia" w:hAnsiTheme="majorBidi" w:cstheme="majorBidi"/>
          <w:sz w:val="22"/>
          <w:lang w:bidi="fa-IR"/>
        </w:rPr>
        <w:t>K</w:t>
      </w:r>
      <w:r w:rsidR="00190C8E">
        <w:rPr>
          <w:rFonts w:asciiTheme="majorBidi" w:eastAsiaTheme="minorEastAsia" w:hAnsiTheme="majorBidi" w:cstheme="majorBidi" w:hint="cs"/>
          <w:sz w:val="22"/>
          <w:rtl/>
          <w:lang w:bidi="fa-IR"/>
        </w:rPr>
        <w:t xml:space="preserve"> مقدار </w:t>
      </w:r>
      <w:r w:rsidR="00190C8E">
        <w:rPr>
          <w:rFonts w:asciiTheme="majorBidi" w:eastAsiaTheme="minorEastAsia" w:hAnsiTheme="majorBidi" w:cstheme="majorBidi"/>
          <w:sz w:val="22"/>
          <w:lang w:bidi="fa-IR"/>
        </w:rPr>
        <w:t>m/z=558.1673</w:t>
      </w:r>
      <w:r w:rsidR="00190C8E">
        <w:rPr>
          <w:rFonts w:asciiTheme="majorBidi" w:eastAsiaTheme="minorEastAsia" w:hAnsiTheme="majorBidi" w:cstheme="majorBidi" w:hint="cs"/>
          <w:sz w:val="22"/>
          <w:rtl/>
          <w:lang w:bidi="fa-IR"/>
        </w:rPr>
        <w:t xml:space="preserve"> به دست آمد.</w:t>
      </w:r>
    </w:p>
    <w:p w:rsidR="00190C8E" w:rsidRDefault="00E71D71" w:rsidP="00190C8E">
      <w:pPr>
        <w:pStyle w:val="NormalWeb"/>
        <w:bidi/>
        <w:spacing w:before="0" w:beforeAutospacing="0" w:afterAutospacing="0"/>
        <w:rPr>
          <w:rFonts w:asciiTheme="majorBidi" w:eastAsiaTheme="minorEastAsia" w:hAnsiTheme="majorBidi" w:cs="B Nazanin"/>
          <w:b/>
          <w:bCs/>
          <w:sz w:val="22"/>
          <w:lang w:bidi="fa-IR"/>
        </w:rPr>
      </w:pPr>
      <w:r>
        <w:rPr>
          <w:rFonts w:asciiTheme="majorBidi" w:eastAsiaTheme="minorEastAsia" w:hAnsiTheme="majorBidi" w:cstheme="majorBidi" w:hint="cs"/>
          <w:sz w:val="22"/>
          <w:rtl/>
          <w:lang w:bidi="fa-IR"/>
        </w:rPr>
        <w:t xml:space="preserve">10.3.2 </w:t>
      </w:r>
      <w:r>
        <w:rPr>
          <w:rFonts w:asciiTheme="majorBidi" w:eastAsiaTheme="minorEastAsia" w:hAnsiTheme="majorBidi" w:cs="B Nazanin" w:hint="cs"/>
          <w:sz w:val="22"/>
          <w:rtl/>
          <w:lang w:bidi="fa-IR"/>
        </w:rPr>
        <w:t xml:space="preserve">سنتز </w:t>
      </w:r>
      <w:r w:rsidRPr="00E71D71">
        <w:rPr>
          <w:rFonts w:asciiTheme="majorBidi" w:eastAsiaTheme="minorEastAsia" w:hAnsiTheme="majorBidi" w:cs="B Nazanin"/>
          <w:b/>
          <w:bCs/>
          <w:sz w:val="22"/>
          <w:lang w:bidi="fa-IR"/>
        </w:rPr>
        <w:t>M4</w:t>
      </w:r>
    </w:p>
    <w:p w:rsidR="001B6822" w:rsidRDefault="0066063D" w:rsidP="001B6822">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به محلول یخ زده </w:t>
      </w:r>
      <w:r>
        <w:rPr>
          <w:rFonts w:asciiTheme="majorBidi" w:eastAsiaTheme="minorEastAsia" w:hAnsiTheme="majorBidi" w:cs="B Nazanin"/>
          <w:sz w:val="22"/>
          <w:lang w:bidi="fa-IR"/>
        </w:rPr>
        <w:t>A4</w:t>
      </w:r>
      <w:r>
        <w:rPr>
          <w:rFonts w:asciiTheme="majorBidi" w:eastAsiaTheme="minorEastAsia" w:hAnsiTheme="majorBidi" w:cs="B Nazanin" w:hint="cs"/>
          <w:sz w:val="22"/>
          <w:rtl/>
          <w:lang w:bidi="fa-IR"/>
        </w:rPr>
        <w:t xml:space="preserve"> ( 0.298 گرم، 0.574 میلی مول) در </w:t>
      </w:r>
      <w:r>
        <w:rPr>
          <w:rFonts w:asciiTheme="majorBidi" w:eastAsiaTheme="minorEastAsia" w:hAnsiTheme="majorBidi" w:cs="B Nazanin"/>
          <w:sz w:val="22"/>
          <w:lang w:bidi="fa-IR"/>
        </w:rPr>
        <w:t>EtOAc</w:t>
      </w:r>
      <w:r>
        <w:rPr>
          <w:rFonts w:asciiTheme="majorBidi" w:eastAsiaTheme="minorEastAsia" w:hAnsiTheme="majorBidi" w:cs="B Nazanin" w:hint="cs"/>
          <w:sz w:val="22"/>
          <w:rtl/>
          <w:lang w:bidi="fa-IR"/>
        </w:rPr>
        <w:t xml:space="preserve"> ، </w:t>
      </w:r>
      <w:r>
        <w:rPr>
          <w:rFonts w:asciiTheme="majorBidi" w:eastAsiaTheme="minorEastAsia" w:hAnsiTheme="majorBidi" w:cs="B Nazanin"/>
          <w:sz w:val="22"/>
          <w:lang w:bidi="fa-IR"/>
        </w:rPr>
        <w:t>HCl</w:t>
      </w:r>
      <w:r>
        <w:rPr>
          <w:rFonts w:asciiTheme="majorBidi" w:eastAsiaTheme="minorEastAsia" w:hAnsiTheme="majorBidi" w:cs="B Nazanin" w:hint="cs"/>
          <w:sz w:val="22"/>
          <w:rtl/>
          <w:lang w:bidi="fa-IR"/>
        </w:rPr>
        <w:t xml:space="preserve"> به </w:t>
      </w:r>
      <w:r>
        <w:rPr>
          <w:rFonts w:asciiTheme="majorBidi" w:eastAsiaTheme="minorEastAsia" w:hAnsiTheme="majorBidi" w:cs="B Nazanin"/>
          <w:sz w:val="22"/>
          <w:lang w:bidi="fa-IR"/>
        </w:rPr>
        <w:t>EtOAc</w:t>
      </w:r>
      <w:r>
        <w:rPr>
          <w:rFonts w:asciiTheme="majorBidi" w:eastAsiaTheme="minorEastAsia" w:hAnsiTheme="majorBidi" w:cs="B Nazanin" w:hint="cs"/>
          <w:sz w:val="22"/>
          <w:rtl/>
          <w:lang w:bidi="fa-IR"/>
        </w:rPr>
        <w:t xml:space="preserve"> اضافه شد و برای 4 ساعت همزده شد. مخلوط </w:t>
      </w:r>
      <w:r w:rsidR="0017428F">
        <w:rPr>
          <w:rFonts w:asciiTheme="majorBidi" w:eastAsiaTheme="minorEastAsia" w:hAnsiTheme="majorBidi" w:cs="B Nazanin" w:hint="cs"/>
          <w:sz w:val="22"/>
          <w:rtl/>
          <w:lang w:bidi="fa-IR"/>
        </w:rPr>
        <w:t xml:space="preserve">واکنش تحت خلال تبخیر شد، آمین محصول </w:t>
      </w:r>
      <w:r w:rsidR="00AA6310">
        <w:rPr>
          <w:rFonts w:asciiTheme="majorBidi" w:eastAsiaTheme="minorEastAsia" w:hAnsiTheme="majorBidi" w:cs="B Nazanin" w:hint="cs"/>
          <w:sz w:val="22"/>
          <w:rtl/>
          <w:lang w:bidi="fa-IR"/>
        </w:rPr>
        <w:t xml:space="preserve">در 50 میلی لیتر تولوئن خشک حل شد و با </w:t>
      </w:r>
      <w:r w:rsidR="00AA6310">
        <w:rPr>
          <w:rFonts w:asciiTheme="majorBidi" w:eastAsiaTheme="minorEastAsia" w:hAnsiTheme="majorBidi" w:cs="B Nazanin"/>
          <w:sz w:val="22"/>
          <w:lang w:bidi="fa-IR"/>
        </w:rPr>
        <w:t>NEt</w:t>
      </w:r>
      <w:r w:rsidR="00AA6310">
        <w:rPr>
          <w:rFonts w:asciiTheme="majorBidi" w:eastAsiaTheme="minorEastAsia" w:hAnsiTheme="majorBidi" w:cs="B Nazanin"/>
          <w:sz w:val="22"/>
          <w:vertAlign w:val="subscript"/>
          <w:lang w:bidi="fa-IR"/>
        </w:rPr>
        <w:t>3</w:t>
      </w:r>
      <w:r w:rsidR="00AA6310">
        <w:rPr>
          <w:rFonts w:asciiTheme="majorBidi" w:eastAsiaTheme="minorEastAsia" w:hAnsiTheme="majorBidi" w:cs="B Nazanin" w:hint="cs"/>
          <w:sz w:val="22"/>
          <w:rtl/>
          <w:lang w:bidi="fa-IR"/>
        </w:rPr>
        <w:t xml:space="preserve"> مخلوط شد. </w:t>
      </w:r>
      <w:r w:rsidR="001B6822">
        <w:rPr>
          <w:rFonts w:asciiTheme="majorBidi" w:eastAsiaTheme="minorEastAsia" w:hAnsiTheme="majorBidi" w:cs="B Nazanin" w:hint="cs"/>
          <w:sz w:val="22"/>
          <w:rtl/>
          <w:lang w:bidi="fa-IR"/>
        </w:rPr>
        <w:t xml:space="preserve">به این مخلوط اگزو نوربورنن دی کربوکسیلیک آنیدرید (0.094 گرم، 0.573 میلی مول) افزوده شد و در طول شب رفلاکس شد. مخلوط واکنش تبخیر شد و باقیمانده بر روی سیلیکا ژل ( مش 60 -120 )با استفاده از </w:t>
      </w:r>
      <w:r w:rsidR="001B6822">
        <w:rPr>
          <w:rFonts w:asciiTheme="majorBidi" w:eastAsiaTheme="minorEastAsia" w:hAnsiTheme="majorBidi" w:cs="B Nazanin"/>
          <w:sz w:val="22"/>
          <w:lang w:bidi="fa-IR"/>
        </w:rPr>
        <w:t>EtOAc</w:t>
      </w:r>
      <w:r w:rsidR="001B6822">
        <w:rPr>
          <w:rFonts w:asciiTheme="majorBidi" w:eastAsiaTheme="minorEastAsia" w:hAnsiTheme="majorBidi" w:cs="B Nazanin" w:hint="cs"/>
          <w:sz w:val="22"/>
          <w:rtl/>
          <w:lang w:bidi="fa-IR"/>
        </w:rPr>
        <w:t>: هگزان به عنوان شوینده تا بازده 0.075 گرم محصول خالص کروماتوگرافی شد. بازده : 23%، ظاهر: شربت بی رنگ</w:t>
      </w:r>
    </w:p>
    <w:p w:rsidR="001B6822" w:rsidRDefault="001B6822" w:rsidP="008C2BD8">
      <w:pPr>
        <w:pStyle w:val="NormalWeb"/>
        <w:bidi/>
        <w:spacing w:before="0" w:beforeAutospacing="0" w:afterAutospacing="0"/>
        <w:rPr>
          <w:rFonts w:asciiTheme="majorBidi" w:eastAsiaTheme="minorEastAsia" w:hAnsiTheme="majorBidi" w:cstheme="majorBidi"/>
          <w:sz w:val="22"/>
          <w:lang w:bidi="fa-IR"/>
        </w:rPr>
      </w:pPr>
      <w:r>
        <w:rPr>
          <w:rFonts w:asciiTheme="majorBidi" w:eastAsiaTheme="minorEastAsia" w:hAnsiTheme="majorBidi" w:cs="B Nazanin"/>
          <w:sz w:val="22"/>
          <w:vertAlign w:val="superscript"/>
          <w:lang w:bidi="fa-IR"/>
        </w:rPr>
        <w:t>1</w:t>
      </w:r>
      <w:r>
        <w:rPr>
          <w:rFonts w:asciiTheme="majorBidi" w:eastAsiaTheme="minorEastAsia" w:hAnsiTheme="majorBidi" w:cs="B Nazanin"/>
          <w:sz w:val="22"/>
          <w:lang w:bidi="fa-IR"/>
        </w:rPr>
        <w:t>HNMR(300MHz</w:t>
      </w:r>
      <w:r w:rsidR="009D2125">
        <w:rPr>
          <w:rFonts w:asciiTheme="majorBidi" w:eastAsiaTheme="minorEastAsia" w:hAnsiTheme="majorBidi" w:cs="B Nazanin"/>
          <w:sz w:val="22"/>
          <w:lang w:bidi="fa-IR"/>
        </w:rPr>
        <w:t>,CDCl</w:t>
      </w:r>
      <w:r w:rsidR="009D2125">
        <w:rPr>
          <w:rFonts w:asciiTheme="majorBidi" w:eastAsiaTheme="minorEastAsia" w:hAnsiTheme="majorBidi" w:cs="B Nazanin"/>
          <w:sz w:val="22"/>
          <w:vertAlign w:val="subscript"/>
          <w:lang w:bidi="fa-IR"/>
        </w:rPr>
        <w:t>3</w:t>
      </w:r>
      <w:r w:rsidR="009D2125">
        <w:rPr>
          <w:rFonts w:asciiTheme="majorBidi" w:eastAsiaTheme="minorEastAsia" w:hAnsiTheme="majorBidi" w:cs="B Nazanin"/>
          <w:sz w:val="22"/>
          <w:lang w:bidi="fa-IR"/>
        </w:rPr>
        <w:t>):</w:t>
      </w:r>
      <w:r w:rsidR="009D2125">
        <w:rPr>
          <w:rFonts w:asciiTheme="majorBidi" w:eastAsiaTheme="minorEastAsia" w:hAnsiTheme="majorBidi" w:cstheme="majorBidi"/>
          <w:sz w:val="22"/>
          <w:lang w:bidi="fa-IR"/>
        </w:rPr>
        <w:t>δ</w:t>
      </w:r>
      <w:r w:rsidR="00575D9B">
        <w:rPr>
          <w:rFonts w:asciiTheme="majorBidi" w:eastAsiaTheme="minorEastAsia" w:hAnsiTheme="majorBidi" w:cs="B Nazanin"/>
          <w:sz w:val="22"/>
          <w:lang w:bidi="fa-IR"/>
        </w:rPr>
        <w:t xml:space="preserve"> 1.51(d,J=10.2Hz, 1H, -CH</w:t>
      </w:r>
      <w:r w:rsidR="00575D9B">
        <w:rPr>
          <w:rFonts w:asciiTheme="majorBidi" w:eastAsiaTheme="minorEastAsia" w:hAnsiTheme="majorBidi" w:cs="B Nazanin"/>
          <w:sz w:val="22"/>
          <w:vertAlign w:val="subscript"/>
          <w:lang w:bidi="fa-IR"/>
        </w:rPr>
        <w:t>2</w:t>
      </w:r>
      <w:r w:rsidR="00575D9B">
        <w:rPr>
          <w:rFonts w:asciiTheme="majorBidi" w:eastAsiaTheme="minorEastAsia" w:hAnsiTheme="majorBidi" w:cs="B Nazanin"/>
          <w:sz w:val="22"/>
          <w:lang w:bidi="fa-IR"/>
        </w:rPr>
        <w:t>NB), 1.65(br, 1H, -CH</w:t>
      </w:r>
      <w:r w:rsidR="00575D9B">
        <w:rPr>
          <w:rFonts w:asciiTheme="majorBidi" w:eastAsiaTheme="minorEastAsia" w:hAnsiTheme="majorBidi" w:cs="B Nazanin"/>
          <w:sz w:val="22"/>
          <w:vertAlign w:val="subscript"/>
          <w:lang w:bidi="fa-IR"/>
        </w:rPr>
        <w:t>2</w:t>
      </w:r>
      <w:r w:rsidR="00575D9B">
        <w:rPr>
          <w:rFonts w:asciiTheme="majorBidi" w:eastAsiaTheme="minorEastAsia" w:hAnsiTheme="majorBidi" w:cs="B Nazanin"/>
          <w:sz w:val="22"/>
          <w:lang w:bidi="fa-IR"/>
        </w:rPr>
        <w:t>NB), 2.65-3.10( s + m, 8H, AspCH</w:t>
      </w:r>
      <w:r w:rsidR="00575D9B">
        <w:rPr>
          <w:rFonts w:asciiTheme="majorBidi" w:eastAsiaTheme="minorEastAsia" w:hAnsiTheme="majorBidi" w:cs="B Nazanin"/>
          <w:sz w:val="22"/>
          <w:vertAlign w:val="subscript"/>
          <w:lang w:bidi="fa-IR"/>
        </w:rPr>
        <w:t>2</w:t>
      </w:r>
      <w:r w:rsidR="00575D9B">
        <w:rPr>
          <w:rFonts w:asciiTheme="majorBidi" w:eastAsiaTheme="minorEastAsia" w:hAnsiTheme="majorBidi" w:cs="B Nazanin"/>
          <w:sz w:val="22"/>
          <w:lang w:bidi="fa-IR"/>
        </w:rPr>
        <w:t>- + -CHNB), 3.25-3.45(m, 2H, -CHNB), 3.65-380(m, 12H, -OCH</w:t>
      </w:r>
      <w:r w:rsidR="00575D9B">
        <w:rPr>
          <w:rFonts w:asciiTheme="majorBidi" w:eastAsiaTheme="minorEastAsia" w:hAnsiTheme="majorBidi" w:cs="B Nazanin"/>
          <w:sz w:val="22"/>
          <w:vertAlign w:val="subscript"/>
          <w:lang w:bidi="fa-IR"/>
        </w:rPr>
        <w:t>3</w:t>
      </w:r>
      <w:r w:rsidR="00154B21">
        <w:rPr>
          <w:rFonts w:asciiTheme="majorBidi" w:eastAsiaTheme="minorEastAsia" w:hAnsiTheme="majorBidi" w:cs="B Nazanin"/>
          <w:sz w:val="22"/>
          <w:lang w:bidi="fa-IR"/>
        </w:rPr>
        <w:t xml:space="preserve">), 4.84(br m, 2H, </w:t>
      </w:r>
      <w:r w:rsidR="00154B21">
        <w:rPr>
          <w:rFonts w:asciiTheme="majorBidi" w:eastAsiaTheme="minorEastAsia" w:hAnsiTheme="majorBidi" w:cstheme="majorBidi"/>
          <w:sz w:val="22"/>
          <w:lang w:bidi="fa-IR"/>
        </w:rPr>
        <w:t>Α</w:t>
      </w:r>
      <w:r w:rsidR="00154B21">
        <w:rPr>
          <w:rFonts w:asciiTheme="majorBidi" w:eastAsiaTheme="minorEastAsia" w:hAnsiTheme="majorBidi" w:cs="B Nazanin"/>
          <w:sz w:val="22"/>
          <w:lang w:bidi="fa-IR"/>
        </w:rPr>
        <w:t xml:space="preserve">ch), 5.14(m, 1H, </w:t>
      </w:r>
      <w:r w:rsidR="00154B21">
        <w:rPr>
          <w:rFonts w:asciiTheme="majorBidi" w:eastAsiaTheme="minorEastAsia" w:hAnsiTheme="majorBidi" w:cstheme="majorBidi"/>
          <w:sz w:val="22"/>
          <w:lang w:bidi="fa-IR"/>
        </w:rPr>
        <w:t>Α</w:t>
      </w:r>
      <w:r w:rsidR="00154B21">
        <w:rPr>
          <w:rFonts w:asciiTheme="majorBidi" w:eastAsiaTheme="minorEastAsia" w:hAnsiTheme="majorBidi" w:cs="B Nazanin"/>
          <w:sz w:val="22"/>
          <w:lang w:bidi="fa-IR"/>
        </w:rPr>
        <w:t xml:space="preserve">ch),629(s, 2H, -CH=CH,NB), 6.80(d,J=7.8Hz, 1H, -NH-),7.64(d,J=8.4Hz, 1h, NH-); </w:t>
      </w:r>
      <w:r w:rsidR="00154B21">
        <w:rPr>
          <w:rFonts w:asciiTheme="majorBidi" w:eastAsiaTheme="minorEastAsia" w:hAnsiTheme="majorBidi" w:cs="B Nazanin"/>
          <w:sz w:val="22"/>
          <w:vertAlign w:val="superscript"/>
          <w:lang w:bidi="fa-IR"/>
        </w:rPr>
        <w:t>13</w:t>
      </w:r>
      <w:r w:rsidR="00154B21">
        <w:rPr>
          <w:rFonts w:asciiTheme="majorBidi" w:eastAsiaTheme="minorEastAsia" w:hAnsiTheme="majorBidi" w:cs="B Nazanin"/>
          <w:sz w:val="22"/>
          <w:lang w:bidi="fa-IR"/>
        </w:rPr>
        <w:t>CNMR(75MHz,CDCl</w:t>
      </w:r>
      <w:r w:rsidR="00154B21">
        <w:rPr>
          <w:rFonts w:asciiTheme="majorBidi" w:eastAsiaTheme="minorEastAsia" w:hAnsiTheme="majorBidi" w:cs="B Nazanin"/>
          <w:sz w:val="22"/>
          <w:vertAlign w:val="subscript"/>
          <w:lang w:bidi="fa-IR"/>
        </w:rPr>
        <w:t>3</w:t>
      </w:r>
      <w:r w:rsidR="00154B21">
        <w:rPr>
          <w:rFonts w:asciiTheme="majorBidi" w:eastAsiaTheme="minorEastAsia" w:hAnsiTheme="majorBidi" w:cs="B Nazanin"/>
          <w:sz w:val="22"/>
          <w:lang w:bidi="fa-IR"/>
        </w:rPr>
        <w:t>):</w:t>
      </w:r>
      <w:r w:rsidR="00154B21">
        <w:rPr>
          <w:rFonts w:asciiTheme="majorBidi" w:eastAsiaTheme="minorEastAsia" w:hAnsiTheme="majorBidi" w:cstheme="majorBidi"/>
          <w:sz w:val="22"/>
          <w:lang w:bidi="fa-IR"/>
        </w:rPr>
        <w:t>δ</w:t>
      </w:r>
      <w:r w:rsidR="00154B21">
        <w:rPr>
          <w:rFonts w:asciiTheme="majorBidi" w:eastAsiaTheme="minorEastAsia" w:hAnsiTheme="majorBidi" w:cs="B Nazanin"/>
          <w:sz w:val="22"/>
          <w:lang w:bidi="fa-IR"/>
        </w:rPr>
        <w:t>35.63,35.80,35.97,43.13,45.51,45.55,47.78,48.57,47.88,48.91,50.25,52.06,52.84,52.92,138.09,167.27,169.87, 170.75,171.14,171.23,177.38, 177.62;IR(KBr):3527,3421,3327,2937,1703,1524,1441,1375,1218</w:t>
      </w:r>
      <m:oMath>
        <m:sSup>
          <m:sSupPr>
            <m:ctrlPr>
              <w:rPr>
                <w:rFonts w:ascii="Cambria Math" w:eastAsiaTheme="minorEastAsia" w:hAnsi="Cambria Math" w:cs="B Nazanin"/>
                <w:i/>
                <w:sz w:val="22"/>
                <w:lang w:bidi="fa-IR"/>
              </w:rPr>
            </m:ctrlPr>
          </m:sSupPr>
          <m:e>
            <m:r>
              <w:rPr>
                <w:rFonts w:ascii="Cambria Math" w:eastAsiaTheme="minorEastAsia" w:hAnsi="Cambria Math" w:cs="B Nazanin"/>
                <w:sz w:val="22"/>
                <w:lang w:bidi="fa-IR"/>
              </w:rPr>
              <m:t>cm</m:t>
            </m:r>
          </m:e>
          <m:sup>
            <m:r>
              <w:rPr>
                <w:rFonts w:ascii="Cambria Math" w:eastAsiaTheme="minorEastAsia" w:hAnsi="Cambria Math" w:cs="B Nazanin"/>
                <w:sz w:val="22"/>
                <w:lang w:bidi="fa-IR"/>
              </w:rPr>
              <m:t>-1</m:t>
            </m:r>
          </m:sup>
        </m:sSup>
      </m:oMath>
      <w:r w:rsidR="00154B21">
        <w:rPr>
          <w:rFonts w:asciiTheme="majorBidi" w:eastAsiaTheme="minorEastAsia" w:hAnsiTheme="majorBidi" w:cs="B Nazanin"/>
          <w:sz w:val="22"/>
          <w:lang w:bidi="fa-IR"/>
        </w:rPr>
        <w:t xml:space="preserve">. </w:t>
      </w:r>
      <w:r w:rsidR="008C2BD8">
        <w:rPr>
          <w:rFonts w:asciiTheme="majorBidi" w:eastAsiaTheme="minorEastAsia" w:hAnsiTheme="majorBidi" w:cs="B Nazanin" w:hint="cs"/>
          <w:sz w:val="22"/>
          <w:rtl/>
          <w:lang w:bidi="fa-IR"/>
        </w:rPr>
        <w:t xml:space="preserve"> ؛ </w:t>
      </w:r>
      <w:r w:rsidR="008C2BD8">
        <w:rPr>
          <w:rFonts w:asciiTheme="majorBidi" w:eastAsiaTheme="minorEastAsia" w:hAnsiTheme="majorBidi" w:cstheme="majorBidi" w:hint="cs"/>
          <w:sz w:val="22"/>
          <w:rtl/>
          <w:lang w:bidi="fa-IR"/>
        </w:rPr>
        <w:t xml:space="preserve">مقدار </w:t>
      </w:r>
      <w:r w:rsidR="008C2BD8">
        <w:rPr>
          <w:rFonts w:asciiTheme="majorBidi" w:eastAsiaTheme="minorEastAsia" w:hAnsiTheme="majorBidi" w:cstheme="majorBidi"/>
          <w:sz w:val="22"/>
          <w:lang w:bidi="fa-IR"/>
        </w:rPr>
        <w:t>HRMS</w:t>
      </w:r>
      <w:r w:rsidR="008C2BD8">
        <w:rPr>
          <w:rFonts w:asciiTheme="majorBidi" w:eastAsiaTheme="minorEastAsia" w:hAnsiTheme="majorBidi" w:cstheme="majorBidi"/>
          <w:sz w:val="22"/>
          <w:lang w:bidi="fa-IR"/>
        </w:rPr>
        <w:t xml:space="preserve"> </w:t>
      </w:r>
      <w:r w:rsidR="008C2BD8">
        <w:rPr>
          <w:rFonts w:asciiTheme="majorBidi" w:eastAsiaTheme="minorEastAsia" w:hAnsiTheme="majorBidi" w:cstheme="majorBidi"/>
          <w:sz w:val="22"/>
          <w:lang w:bidi="fa-IR"/>
        </w:rPr>
        <w:lastRenderedPageBreak/>
        <w:t>m/z=588.1805</w:t>
      </w:r>
      <w:r w:rsidR="008C2BD8">
        <w:rPr>
          <w:rFonts w:asciiTheme="majorBidi" w:eastAsiaTheme="minorEastAsia" w:hAnsiTheme="majorBidi" w:cstheme="majorBidi" w:hint="cs"/>
          <w:sz w:val="22"/>
          <w:rtl/>
          <w:lang w:bidi="fa-IR"/>
        </w:rPr>
        <w:t xml:space="preserve">محاسبه شده برای </w:t>
      </w:r>
      <w:r w:rsidR="008C2BD8">
        <w:rPr>
          <w:rFonts w:asciiTheme="majorBidi" w:eastAsiaTheme="minorEastAsia" w:hAnsiTheme="majorBidi" w:cstheme="majorBidi"/>
          <w:sz w:val="22"/>
          <w:lang w:bidi="fa-IR"/>
        </w:rPr>
        <w:t>C</w:t>
      </w:r>
      <w:r w:rsidR="008C2BD8">
        <w:rPr>
          <w:rFonts w:asciiTheme="majorBidi" w:eastAsiaTheme="minorEastAsia" w:hAnsiTheme="majorBidi" w:cstheme="majorBidi"/>
          <w:sz w:val="22"/>
          <w:vertAlign w:val="subscript"/>
          <w:lang w:bidi="fa-IR"/>
        </w:rPr>
        <w:t>25</w:t>
      </w:r>
      <w:r w:rsidR="008C2BD8">
        <w:rPr>
          <w:rFonts w:asciiTheme="majorBidi" w:eastAsiaTheme="minorEastAsia" w:hAnsiTheme="majorBidi" w:cstheme="majorBidi"/>
          <w:sz w:val="22"/>
          <w:lang w:bidi="fa-IR"/>
        </w:rPr>
        <w:t>H</w:t>
      </w:r>
      <w:r w:rsidR="008C2BD8">
        <w:rPr>
          <w:rFonts w:asciiTheme="majorBidi" w:eastAsiaTheme="minorEastAsia" w:hAnsiTheme="majorBidi" w:cstheme="majorBidi"/>
          <w:sz w:val="22"/>
          <w:vertAlign w:val="subscript"/>
          <w:lang w:bidi="fa-IR"/>
        </w:rPr>
        <w:t>31</w:t>
      </w:r>
      <w:r w:rsidR="008C2BD8">
        <w:rPr>
          <w:rFonts w:asciiTheme="majorBidi" w:eastAsiaTheme="minorEastAsia" w:hAnsiTheme="majorBidi" w:cstheme="majorBidi"/>
          <w:sz w:val="22"/>
          <w:lang w:bidi="fa-IR"/>
        </w:rPr>
        <w:t>N</w:t>
      </w:r>
      <w:r w:rsidR="008C2BD8">
        <w:rPr>
          <w:rFonts w:asciiTheme="majorBidi" w:eastAsiaTheme="minorEastAsia" w:hAnsiTheme="majorBidi" w:cstheme="majorBidi"/>
          <w:sz w:val="22"/>
          <w:vertAlign w:val="subscript"/>
          <w:lang w:bidi="fa-IR"/>
        </w:rPr>
        <w:t>3</w:t>
      </w:r>
      <w:r w:rsidR="008C2BD8">
        <w:rPr>
          <w:rFonts w:asciiTheme="majorBidi" w:eastAsiaTheme="minorEastAsia" w:hAnsiTheme="majorBidi" w:cstheme="majorBidi"/>
          <w:sz w:val="22"/>
          <w:lang w:bidi="fa-IR"/>
        </w:rPr>
        <w:t>O</w:t>
      </w:r>
      <w:r w:rsidR="008C2BD8">
        <w:rPr>
          <w:rFonts w:asciiTheme="majorBidi" w:eastAsiaTheme="minorEastAsia" w:hAnsiTheme="majorBidi" w:cstheme="majorBidi"/>
          <w:sz w:val="22"/>
          <w:vertAlign w:val="subscript"/>
          <w:lang w:bidi="fa-IR"/>
        </w:rPr>
        <w:t>12</w:t>
      </w:r>
      <w:r w:rsidR="008C2BD8">
        <w:rPr>
          <w:rFonts w:asciiTheme="majorBidi" w:eastAsiaTheme="minorEastAsia" w:hAnsiTheme="majorBidi" w:cstheme="majorBidi"/>
          <w:sz w:val="22"/>
          <w:lang w:bidi="fa-IR"/>
        </w:rPr>
        <w:t>Na</w:t>
      </w:r>
      <w:r w:rsidR="008C2BD8">
        <w:rPr>
          <w:rFonts w:asciiTheme="majorBidi" w:eastAsiaTheme="minorEastAsia" w:hAnsiTheme="majorBidi" w:cstheme="majorBidi" w:hint="cs"/>
          <w:sz w:val="22"/>
          <w:rtl/>
          <w:lang w:bidi="fa-IR"/>
        </w:rPr>
        <w:t xml:space="preserve"> مقدار </w:t>
      </w:r>
      <w:r w:rsidR="008C2BD8">
        <w:rPr>
          <w:rFonts w:asciiTheme="majorBidi" w:eastAsiaTheme="minorEastAsia" w:hAnsiTheme="majorBidi" w:cstheme="majorBidi"/>
          <w:sz w:val="22"/>
          <w:lang w:bidi="fa-IR"/>
        </w:rPr>
        <w:t>m/z=588.1801</w:t>
      </w:r>
      <w:r w:rsidR="008C2BD8">
        <w:rPr>
          <w:rFonts w:asciiTheme="majorBidi" w:eastAsiaTheme="minorEastAsia" w:hAnsiTheme="majorBidi" w:cstheme="majorBidi" w:hint="cs"/>
          <w:sz w:val="22"/>
          <w:rtl/>
          <w:lang w:bidi="fa-IR"/>
        </w:rPr>
        <w:t xml:space="preserve"> به دست آمد.</w:t>
      </w:r>
    </w:p>
    <w:p w:rsidR="00B151A5" w:rsidRDefault="008F0054" w:rsidP="00B151A5">
      <w:pPr>
        <w:pStyle w:val="NormalWeb"/>
        <w:bidi/>
        <w:spacing w:before="0" w:beforeAutospacing="0" w:afterAutospacing="0"/>
        <w:rPr>
          <w:rFonts w:asciiTheme="majorBidi" w:eastAsiaTheme="minorEastAsia" w:hAnsiTheme="majorBidi" w:cs="B Nazanin"/>
          <w:b/>
          <w:bCs/>
          <w:sz w:val="22"/>
          <w:rtl/>
          <w:lang w:bidi="fa-IR"/>
        </w:rPr>
      </w:pPr>
      <w:r>
        <w:rPr>
          <w:rFonts w:asciiTheme="majorBidi" w:eastAsiaTheme="minorEastAsia" w:hAnsiTheme="majorBidi" w:cstheme="majorBidi" w:hint="cs"/>
          <w:sz w:val="22"/>
          <w:rtl/>
          <w:lang w:bidi="fa-IR"/>
        </w:rPr>
        <w:t>11.3.2</w:t>
      </w:r>
      <w:r>
        <w:rPr>
          <w:rFonts w:asciiTheme="majorBidi" w:eastAsiaTheme="minorEastAsia" w:hAnsiTheme="majorBidi" w:cs="B Nazanin" w:hint="cs"/>
          <w:sz w:val="22"/>
          <w:rtl/>
          <w:lang w:bidi="fa-IR"/>
        </w:rPr>
        <w:t xml:space="preserve"> سنتز </w:t>
      </w:r>
      <w:r w:rsidRPr="008F0054">
        <w:rPr>
          <w:rFonts w:asciiTheme="majorBidi" w:eastAsiaTheme="minorEastAsia" w:hAnsiTheme="majorBidi" w:cs="B Nazanin"/>
          <w:b/>
          <w:bCs/>
          <w:sz w:val="22"/>
          <w:lang w:bidi="fa-IR"/>
        </w:rPr>
        <w:t>P4</w:t>
      </w:r>
    </w:p>
    <w:p w:rsidR="008F0054" w:rsidRDefault="008F0054" w:rsidP="008F0054">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ترکیب </w:t>
      </w:r>
      <w:r>
        <w:rPr>
          <w:rFonts w:asciiTheme="majorBidi" w:eastAsiaTheme="minorEastAsia" w:hAnsiTheme="majorBidi" w:cs="B Nazanin"/>
          <w:sz w:val="22"/>
          <w:lang w:bidi="fa-IR"/>
        </w:rPr>
        <w:t>M4</w:t>
      </w:r>
      <w:r>
        <w:rPr>
          <w:rFonts w:asciiTheme="majorBidi" w:eastAsiaTheme="minorEastAsia" w:hAnsiTheme="majorBidi" w:cs="B Nazanin" w:hint="cs"/>
          <w:sz w:val="22"/>
          <w:rtl/>
          <w:lang w:bidi="fa-IR"/>
        </w:rPr>
        <w:t xml:space="preserve"> (0.05 گرم، 0.088 میلی مول) در(0.5 میلی لیتر ) </w:t>
      </w:r>
      <w:r>
        <w:rPr>
          <w:rFonts w:asciiTheme="majorBidi" w:eastAsiaTheme="minorEastAsia" w:hAnsiTheme="majorBidi" w:cs="B Nazanin"/>
          <w:sz w:val="22"/>
          <w:lang w:bidi="fa-IR"/>
        </w:rPr>
        <w:t>THF</w:t>
      </w:r>
      <w:r>
        <w:rPr>
          <w:rFonts w:asciiTheme="majorBidi" w:eastAsiaTheme="minorEastAsia" w:hAnsiTheme="majorBidi" w:cs="B Nazanin" w:hint="cs"/>
          <w:sz w:val="22"/>
          <w:rtl/>
          <w:lang w:bidi="fa-IR"/>
        </w:rPr>
        <w:t xml:space="preserve"> خشک حل شد </w:t>
      </w:r>
      <w:r w:rsidR="00160C3F">
        <w:rPr>
          <w:rFonts w:asciiTheme="majorBidi" w:eastAsiaTheme="minorEastAsia" w:hAnsiTheme="majorBidi" w:cs="B Nazanin" w:hint="cs"/>
          <w:sz w:val="22"/>
          <w:rtl/>
          <w:lang w:bidi="fa-IR"/>
        </w:rPr>
        <w:t xml:space="preserve">و کاتالیست نسل دوم گراتز (0.80 میلی گرم، 0.0009 میلی مول ) تحت اتمسفر آرگون </w:t>
      </w:r>
      <w:r w:rsidR="006B2BDF">
        <w:rPr>
          <w:rFonts w:asciiTheme="majorBidi" w:eastAsiaTheme="minorEastAsia" w:hAnsiTheme="majorBidi" w:cs="B Nazanin" w:hint="cs"/>
          <w:sz w:val="22"/>
          <w:rtl/>
          <w:lang w:bidi="fa-IR"/>
        </w:rPr>
        <w:t>و اجازه میدهیم در طول شب همزده شود. پس از آن، واکنش به وسیله افزودن اتیل ونیل اتر (3 میلی لیتر )</w:t>
      </w:r>
      <w:r w:rsidR="00544063">
        <w:rPr>
          <w:rFonts w:asciiTheme="majorBidi" w:eastAsiaTheme="minorEastAsia" w:hAnsiTheme="majorBidi" w:cs="B Nazanin" w:hint="cs"/>
          <w:sz w:val="22"/>
          <w:rtl/>
          <w:lang w:bidi="fa-IR"/>
        </w:rPr>
        <w:t xml:space="preserve"> فرونشانده شد</w:t>
      </w:r>
      <w:r w:rsidR="00886E43">
        <w:rPr>
          <w:rFonts w:asciiTheme="majorBidi" w:eastAsiaTheme="minorEastAsia" w:hAnsiTheme="majorBidi" w:cs="B Nazanin" w:hint="cs"/>
          <w:sz w:val="22"/>
          <w:rtl/>
          <w:lang w:bidi="fa-IR"/>
        </w:rPr>
        <w:t xml:space="preserve"> </w:t>
      </w:r>
      <w:r w:rsidR="00544063">
        <w:rPr>
          <w:rFonts w:asciiTheme="majorBidi" w:eastAsiaTheme="minorEastAsia" w:hAnsiTheme="majorBidi" w:cs="B Nazanin" w:hint="cs"/>
          <w:sz w:val="22"/>
          <w:rtl/>
          <w:lang w:bidi="fa-IR"/>
        </w:rPr>
        <w:t xml:space="preserve">و </w:t>
      </w:r>
      <w:r w:rsidR="00D1734D">
        <w:rPr>
          <w:rFonts w:asciiTheme="majorBidi" w:eastAsiaTheme="minorEastAsia" w:hAnsiTheme="majorBidi" w:cs="B Nazanin" w:hint="cs"/>
          <w:sz w:val="22"/>
          <w:rtl/>
          <w:lang w:bidi="fa-IR"/>
        </w:rPr>
        <w:t>پلیمر با استفاده از متانل رسوب شده و رسوبات تحت خلا با بازده 0.045 گرم محصول خشک شد. بازده: کمّی، ظاهر: نیمه جامد قهوه‌ایی؛</w:t>
      </w:r>
    </w:p>
    <w:p w:rsidR="00D1734D" w:rsidRDefault="00D1734D" w:rsidP="00D1734D">
      <w:pPr>
        <w:pStyle w:val="NormalWeb"/>
        <w:bidi/>
        <w:spacing w:before="0" w:beforeAutospacing="0" w:afterAutospacing="0"/>
        <w:rPr>
          <w:rFonts w:asciiTheme="majorBidi" w:eastAsiaTheme="minorEastAsia" w:hAnsiTheme="majorBidi" w:cs="B Nazanin"/>
          <w:sz w:val="22"/>
          <w:lang w:bidi="fa-IR"/>
        </w:rPr>
      </w:pPr>
      <w:r>
        <w:rPr>
          <w:rFonts w:asciiTheme="majorBidi" w:eastAsiaTheme="minorEastAsia" w:hAnsiTheme="majorBidi" w:cs="B Nazanin"/>
          <w:sz w:val="22"/>
          <w:vertAlign w:val="superscript"/>
          <w:lang w:bidi="fa-IR"/>
        </w:rPr>
        <w:t>1</w:t>
      </w:r>
      <w:r>
        <w:rPr>
          <w:rFonts w:asciiTheme="majorBidi" w:eastAsiaTheme="minorEastAsia" w:hAnsiTheme="majorBidi" w:cs="B Nazanin"/>
          <w:sz w:val="22"/>
          <w:lang w:bidi="fa-IR"/>
        </w:rPr>
        <w:t>HNMR(300MHz, CDCl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w:t>
      </w:r>
      <w:r>
        <w:rPr>
          <w:rFonts w:asciiTheme="majorBidi" w:eastAsiaTheme="minorEastAsia" w:hAnsiTheme="majorBidi" w:cstheme="majorBidi"/>
          <w:sz w:val="22"/>
          <w:lang w:bidi="fa-IR"/>
        </w:rPr>
        <w:t>δ</w:t>
      </w:r>
      <w:r>
        <w:rPr>
          <w:rFonts w:asciiTheme="majorBidi" w:eastAsiaTheme="minorEastAsia" w:hAnsiTheme="majorBidi" w:cs="B Nazanin"/>
          <w:sz w:val="22"/>
          <w:lang w:bidi="fa-IR"/>
        </w:rPr>
        <w:t xml:space="preserve"> 1.10-1.30(br s + s, 2H, -CH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 2.70-3.50(br m, 8H, CH + AspCH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 3.60-3.80(m, 12H, -OCH</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xml:space="preserve">), 4.81(br s, 3H, </w:t>
      </w:r>
      <w:r w:rsidR="00713FF5">
        <w:rPr>
          <w:rFonts w:asciiTheme="majorBidi" w:eastAsiaTheme="minorEastAsia" w:hAnsiTheme="majorBidi" w:cstheme="majorBidi"/>
          <w:sz w:val="22"/>
          <w:lang w:bidi="fa-IR"/>
        </w:rPr>
        <w:t>Α</w:t>
      </w:r>
      <w:r w:rsidR="00713FF5">
        <w:rPr>
          <w:rFonts w:asciiTheme="majorBidi" w:eastAsiaTheme="minorEastAsia" w:hAnsiTheme="majorBidi" w:cs="B Nazanin"/>
          <w:sz w:val="22"/>
          <w:lang w:bidi="fa-IR"/>
        </w:rPr>
        <w:t>ch-), 5.03(br s, 1H, -CH=CH-), 5.45(br s, 1H, -CH=CH-), 5.72(br s, 2H,-NH-);IR(KBr):3359,2943,2835,2647,2527,1737,1541,1439,1386,1283,1227,1116,1027</w:t>
      </w:r>
      <m:oMath>
        <m:sSup>
          <m:sSupPr>
            <m:ctrlPr>
              <w:rPr>
                <w:rFonts w:ascii="Cambria Math" w:eastAsiaTheme="minorEastAsia" w:hAnsi="Cambria Math" w:cs="B Nazanin"/>
                <w:i/>
                <w:sz w:val="22"/>
                <w:lang w:bidi="fa-IR"/>
              </w:rPr>
            </m:ctrlPr>
          </m:sSupPr>
          <m:e>
            <m:r>
              <w:rPr>
                <w:rFonts w:ascii="Cambria Math" w:eastAsiaTheme="minorEastAsia" w:hAnsi="Cambria Math" w:cs="B Nazanin"/>
                <w:sz w:val="22"/>
                <w:lang w:bidi="fa-IR"/>
              </w:rPr>
              <m:t>cm</m:t>
            </m:r>
          </m:e>
          <m:sup>
            <m:r>
              <w:rPr>
                <w:rFonts w:ascii="Cambria Math" w:eastAsiaTheme="minorEastAsia" w:hAnsi="Cambria Math" w:cs="B Nazanin"/>
                <w:sz w:val="22"/>
                <w:lang w:bidi="fa-IR"/>
              </w:rPr>
              <m:t>-1</m:t>
            </m:r>
          </m:sup>
        </m:sSup>
      </m:oMath>
      <w:r w:rsidR="00713FF5">
        <w:rPr>
          <w:rFonts w:asciiTheme="majorBidi" w:eastAsiaTheme="minorEastAsia" w:hAnsiTheme="majorBidi" w:cs="B Nazanin"/>
          <w:sz w:val="22"/>
          <w:lang w:bidi="fa-IR"/>
        </w:rPr>
        <w:t>.</w:t>
      </w:r>
    </w:p>
    <w:p w:rsidR="003741CE" w:rsidRDefault="003741CE" w:rsidP="003741CE">
      <w:pPr>
        <w:pStyle w:val="NormalWeb"/>
        <w:bidi/>
        <w:spacing w:before="0" w:beforeAutospacing="0" w:afterAutospacing="0"/>
        <w:rPr>
          <w:rFonts w:asciiTheme="majorBidi" w:eastAsiaTheme="minorEastAsia" w:hAnsiTheme="majorBidi" w:cs="B Nazanin"/>
          <w:b/>
          <w:bCs/>
          <w:sz w:val="22"/>
          <w:rtl/>
          <w:lang w:bidi="fa-IR"/>
        </w:rPr>
      </w:pPr>
      <w:r>
        <w:rPr>
          <w:rFonts w:asciiTheme="majorBidi" w:eastAsiaTheme="minorEastAsia" w:hAnsiTheme="majorBidi" w:cs="B Nazanin" w:hint="cs"/>
          <w:sz w:val="22"/>
          <w:rtl/>
          <w:lang w:bidi="fa-IR"/>
        </w:rPr>
        <w:t xml:space="preserve">12.3.2 سنتز </w:t>
      </w:r>
      <w:r w:rsidRPr="003741CE">
        <w:rPr>
          <w:rFonts w:asciiTheme="majorBidi" w:eastAsiaTheme="minorEastAsia" w:hAnsiTheme="majorBidi" w:cs="B Nazanin"/>
          <w:b/>
          <w:bCs/>
          <w:sz w:val="22"/>
          <w:lang w:bidi="fa-IR"/>
        </w:rPr>
        <w:t>M5</w:t>
      </w:r>
    </w:p>
    <w:p w:rsidR="003741CE" w:rsidRDefault="003741CE" w:rsidP="003741CE">
      <w:pPr>
        <w:pStyle w:val="NormalWeb"/>
        <w:bidi/>
        <w:spacing w:before="0" w:beforeAutospacing="0" w:afterAutospacing="0"/>
        <w:rPr>
          <w:rFonts w:asciiTheme="majorBidi" w:eastAsiaTheme="minorEastAsia" w:hAnsiTheme="majorBidi" w:cs="B Nazanin"/>
          <w:sz w:val="22"/>
          <w:lang w:bidi="fa-IR"/>
        </w:rPr>
      </w:pPr>
      <w:r>
        <w:rPr>
          <w:rFonts w:asciiTheme="majorBidi" w:eastAsiaTheme="minorEastAsia" w:hAnsiTheme="majorBidi" w:cs="B Nazanin" w:hint="cs"/>
          <w:sz w:val="22"/>
          <w:rtl/>
          <w:lang w:bidi="fa-IR"/>
        </w:rPr>
        <w:t xml:space="preserve">به محلول یخ زده از </w:t>
      </w:r>
      <w:r>
        <w:rPr>
          <w:rFonts w:asciiTheme="majorBidi" w:eastAsiaTheme="minorEastAsia" w:hAnsiTheme="majorBidi" w:cs="B Nazanin"/>
          <w:sz w:val="22"/>
          <w:lang w:bidi="fa-IR"/>
        </w:rPr>
        <w:t>A3</w:t>
      </w:r>
      <w:r>
        <w:rPr>
          <w:rFonts w:asciiTheme="majorBidi" w:eastAsiaTheme="minorEastAsia" w:hAnsiTheme="majorBidi" w:cs="B Nazanin" w:hint="cs"/>
          <w:sz w:val="22"/>
          <w:rtl/>
          <w:lang w:bidi="fa-IR"/>
        </w:rPr>
        <w:t xml:space="preserve"> (0.24 گرم، 1.22 میلی مول) در تولوئن خشک (50 میلی لیتر) </w:t>
      </w:r>
      <w:r>
        <w:rPr>
          <w:rFonts w:asciiTheme="majorBidi" w:eastAsiaTheme="minorEastAsia" w:hAnsiTheme="majorBidi" w:cs="B Nazanin"/>
          <w:sz w:val="22"/>
          <w:lang w:bidi="fa-IR"/>
        </w:rPr>
        <w:t>NEt</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xml:space="preserve"> </w:t>
      </w:r>
      <w:r>
        <w:rPr>
          <w:rFonts w:asciiTheme="majorBidi" w:eastAsiaTheme="minorEastAsia" w:hAnsiTheme="majorBidi" w:cs="B Nazanin" w:hint="cs"/>
          <w:sz w:val="22"/>
          <w:rtl/>
          <w:lang w:bidi="fa-IR"/>
        </w:rPr>
        <w:t xml:space="preserve"> (0.34 میلی لیتر، 2.44 میلی مول) </w:t>
      </w:r>
      <w:r w:rsidR="00A34693">
        <w:rPr>
          <w:rFonts w:asciiTheme="majorBidi" w:eastAsiaTheme="minorEastAsia" w:hAnsiTheme="majorBidi" w:cs="B Nazanin" w:hint="cs"/>
          <w:sz w:val="22"/>
          <w:rtl/>
          <w:lang w:bidi="fa-IR"/>
        </w:rPr>
        <w:t xml:space="preserve">اضافه شد، در ادامه توسط اندو </w:t>
      </w:r>
      <w:r w:rsidR="00DA33BC">
        <w:rPr>
          <w:rFonts w:asciiTheme="majorBidi" w:eastAsiaTheme="minorEastAsia" w:hAnsiTheme="majorBidi" w:cs="B Nazanin" w:hint="cs"/>
          <w:sz w:val="22"/>
          <w:rtl/>
          <w:lang w:bidi="fa-IR"/>
        </w:rPr>
        <w:t xml:space="preserve">نوربورنن دی کربوکسیلیک آنیدرید (0.2 گرم، 1.22 میلی مول) و در طول شب رفلاکس می‌شود. مخلوط واکنش تبخیر شد و باقیمانده با </w:t>
      </w:r>
      <w:r w:rsidR="008C6832">
        <w:rPr>
          <w:rFonts w:asciiTheme="majorBidi" w:eastAsiaTheme="minorEastAsia" w:hAnsiTheme="majorBidi" w:cs="B Nazanin" w:hint="cs"/>
          <w:sz w:val="22"/>
          <w:rtl/>
          <w:lang w:bidi="fa-IR"/>
        </w:rPr>
        <w:t xml:space="preserve">استفاده </w:t>
      </w:r>
      <w:r w:rsidR="005C5204">
        <w:rPr>
          <w:rFonts w:asciiTheme="majorBidi" w:eastAsiaTheme="minorEastAsia" w:hAnsiTheme="majorBidi" w:cs="B Nazanin" w:hint="cs"/>
          <w:sz w:val="22"/>
          <w:rtl/>
          <w:lang w:bidi="fa-IR"/>
        </w:rPr>
        <w:t xml:space="preserve">از سیلیکا ژل (مش 100-200) و استفاده از </w:t>
      </w:r>
      <w:r w:rsidR="005C5204">
        <w:rPr>
          <w:rFonts w:asciiTheme="majorBidi" w:eastAsiaTheme="minorEastAsia" w:hAnsiTheme="majorBidi" w:cs="B Nazanin"/>
          <w:sz w:val="22"/>
          <w:lang w:bidi="fa-IR"/>
        </w:rPr>
        <w:t xml:space="preserve">:EtOAc </w:t>
      </w:r>
      <w:r w:rsidR="005C5204">
        <w:rPr>
          <w:rFonts w:asciiTheme="majorBidi" w:eastAsiaTheme="minorEastAsia" w:hAnsiTheme="majorBidi" w:cs="B Nazanin" w:hint="cs"/>
          <w:sz w:val="22"/>
          <w:rtl/>
          <w:lang w:bidi="fa-IR"/>
        </w:rPr>
        <w:t xml:space="preserve"> هگزان (8:2) به عنوان شوینده تا بازده 0.337 گرم محصول خالص کروماتوگرافی شد. بازده 90%، ظاهر: جامد سفید، نقطه ذوب 88 تا 90 درجه سانتیگراد؛ </w:t>
      </w:r>
    </w:p>
    <w:p w:rsidR="005C5204" w:rsidRDefault="005C5204" w:rsidP="00AE3966">
      <w:pPr>
        <w:pStyle w:val="NormalWeb"/>
        <w:bidi/>
        <w:spacing w:before="0" w:beforeAutospacing="0" w:afterAutospacing="0"/>
        <w:rPr>
          <w:rFonts w:asciiTheme="majorBidi" w:eastAsiaTheme="minorEastAsia" w:hAnsiTheme="majorBidi" w:cstheme="majorBidi"/>
          <w:sz w:val="22"/>
          <w:lang w:bidi="fa-IR"/>
        </w:rPr>
      </w:pPr>
      <w:r>
        <w:rPr>
          <w:rFonts w:asciiTheme="majorBidi" w:eastAsiaTheme="minorEastAsia" w:hAnsiTheme="majorBidi" w:cs="B Nazanin"/>
          <w:sz w:val="22"/>
          <w:vertAlign w:val="superscript"/>
          <w:lang w:bidi="fa-IR"/>
        </w:rPr>
        <w:t>1</w:t>
      </w:r>
      <w:r>
        <w:rPr>
          <w:rFonts w:asciiTheme="majorBidi" w:eastAsiaTheme="minorEastAsia" w:hAnsiTheme="majorBidi" w:cs="B Nazanin"/>
          <w:sz w:val="22"/>
          <w:lang w:bidi="fa-IR"/>
        </w:rPr>
        <w:t>HNMR(300MHz, CDCl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w:t>
      </w:r>
      <w:r>
        <w:rPr>
          <w:rFonts w:asciiTheme="majorBidi" w:eastAsiaTheme="minorEastAsia" w:hAnsiTheme="majorBidi" w:cstheme="majorBidi"/>
          <w:sz w:val="22"/>
          <w:lang w:bidi="fa-IR"/>
        </w:rPr>
        <w:t>δ</w:t>
      </w:r>
      <w:r>
        <w:rPr>
          <w:rFonts w:asciiTheme="majorBidi" w:eastAsiaTheme="minorEastAsia" w:hAnsiTheme="majorBidi" w:cs="B Nazanin"/>
          <w:sz w:val="22"/>
          <w:lang w:bidi="fa-IR"/>
        </w:rPr>
        <w:t>1.54(d,J=8.4Hz, 1H, -CH</w:t>
      </w:r>
      <w:r>
        <w:rPr>
          <w:rFonts w:asciiTheme="majorBidi" w:eastAsiaTheme="minorEastAsia" w:hAnsiTheme="majorBidi" w:cs="B Nazanin"/>
          <w:sz w:val="22"/>
          <w:vertAlign w:val="subscript"/>
          <w:lang w:bidi="fa-IR"/>
        </w:rPr>
        <w:t>2</w:t>
      </w:r>
      <w:r>
        <w:rPr>
          <w:rFonts w:asciiTheme="majorBidi" w:eastAsiaTheme="minorEastAsia" w:hAnsiTheme="majorBidi" w:cs="B Nazanin"/>
          <w:sz w:val="22"/>
          <w:lang w:bidi="fa-IR"/>
        </w:rPr>
        <w:t>NB), 1.74(d,J=7.5Hz, 1H,-CH</w:t>
      </w:r>
      <w:r>
        <w:rPr>
          <w:rFonts w:asciiTheme="majorBidi" w:eastAsiaTheme="minorEastAsia" w:hAnsiTheme="majorBidi" w:cs="B Nazanin"/>
          <w:sz w:val="22"/>
          <w:vertAlign w:val="subscript"/>
          <w:lang w:bidi="fa-IR"/>
        </w:rPr>
        <w:t>2</w:t>
      </w:r>
      <w:r w:rsidR="00AE3966">
        <w:rPr>
          <w:rFonts w:asciiTheme="majorBidi" w:eastAsiaTheme="minorEastAsia" w:hAnsiTheme="majorBidi" w:cs="B Nazanin"/>
          <w:sz w:val="22"/>
          <w:lang w:bidi="fa-IR"/>
        </w:rPr>
        <w:t>NB), 2.69-2.83(m,1H,-CHNB), 3.15-3.25(m,1H, -CHNB), 3.31(m,2H,AspCH</w:t>
      </w:r>
      <w:r w:rsidR="00AE3966">
        <w:rPr>
          <w:rFonts w:asciiTheme="majorBidi" w:eastAsiaTheme="minorEastAsia" w:hAnsiTheme="majorBidi" w:cs="B Nazanin"/>
          <w:sz w:val="22"/>
          <w:vertAlign w:val="subscript"/>
          <w:lang w:bidi="fa-IR"/>
        </w:rPr>
        <w:t>2</w:t>
      </w:r>
      <w:r w:rsidR="00AE3966">
        <w:rPr>
          <w:rFonts w:asciiTheme="majorBidi" w:eastAsiaTheme="minorEastAsia" w:hAnsiTheme="majorBidi" w:cs="B Nazanin"/>
          <w:sz w:val="22"/>
          <w:lang w:bidi="fa-IR"/>
        </w:rPr>
        <w:t>-), 3.41(s, 2H,-CHNB), 3.75(s,6H,-OCH</w:t>
      </w:r>
      <w:r w:rsidR="00AE3966">
        <w:rPr>
          <w:rFonts w:asciiTheme="majorBidi" w:eastAsiaTheme="minorEastAsia" w:hAnsiTheme="majorBidi" w:cs="B Nazanin"/>
          <w:sz w:val="22"/>
          <w:vertAlign w:val="subscript"/>
          <w:lang w:bidi="fa-IR"/>
        </w:rPr>
        <w:t>3</w:t>
      </w:r>
      <w:r w:rsidR="00AE3966">
        <w:rPr>
          <w:rFonts w:asciiTheme="majorBidi" w:eastAsiaTheme="minorEastAsia" w:hAnsiTheme="majorBidi" w:cs="B Nazanin"/>
          <w:sz w:val="22"/>
          <w:lang w:bidi="fa-IR"/>
        </w:rPr>
        <w:t>), 5.13(t,J=6.0Hz,1H, -NCHC=O), 6.07(s,2H,-CH=CH-);</w:t>
      </w:r>
      <w:r w:rsidR="00AE3966">
        <w:rPr>
          <w:rFonts w:asciiTheme="majorBidi" w:eastAsiaTheme="minorEastAsia" w:hAnsiTheme="majorBidi" w:cs="B Nazanin"/>
          <w:sz w:val="22"/>
          <w:vertAlign w:val="superscript"/>
          <w:lang w:bidi="fa-IR"/>
        </w:rPr>
        <w:t>13</w:t>
      </w:r>
      <w:r w:rsidR="00AE3966">
        <w:rPr>
          <w:rFonts w:asciiTheme="majorBidi" w:eastAsiaTheme="minorEastAsia" w:hAnsiTheme="majorBidi" w:cs="B Nazanin"/>
          <w:sz w:val="22"/>
          <w:lang w:bidi="fa-IR"/>
        </w:rPr>
        <w:t>CNMR(75MHz,CDCl</w:t>
      </w:r>
      <w:r w:rsidR="00AE3966">
        <w:rPr>
          <w:rFonts w:asciiTheme="majorBidi" w:eastAsiaTheme="minorEastAsia" w:hAnsiTheme="majorBidi" w:cs="B Nazanin"/>
          <w:sz w:val="22"/>
          <w:vertAlign w:val="subscript"/>
          <w:lang w:bidi="fa-IR"/>
        </w:rPr>
        <w:t>3</w:t>
      </w:r>
      <w:r w:rsidR="00AE3966">
        <w:rPr>
          <w:rFonts w:asciiTheme="majorBidi" w:eastAsiaTheme="minorEastAsia" w:hAnsiTheme="majorBidi" w:cs="B Nazanin"/>
          <w:sz w:val="22"/>
          <w:lang w:bidi="fa-IR"/>
        </w:rPr>
        <w:t>):</w:t>
      </w:r>
      <w:r w:rsidR="00AE3966">
        <w:rPr>
          <w:rFonts w:asciiTheme="majorBidi" w:eastAsiaTheme="minorEastAsia" w:hAnsiTheme="majorBidi" w:cstheme="majorBidi"/>
          <w:sz w:val="22"/>
          <w:lang w:bidi="fa-IR"/>
        </w:rPr>
        <w:t>δ</w:t>
      </w:r>
      <w:r w:rsidR="00AE3966">
        <w:rPr>
          <w:rFonts w:asciiTheme="majorBidi" w:eastAsiaTheme="minorEastAsia" w:hAnsiTheme="majorBidi" w:cs="B Nazanin"/>
          <w:sz w:val="22"/>
          <w:lang w:bidi="fa-IR"/>
        </w:rPr>
        <w:t xml:space="preserve"> 33.31,45.05,45.21, 45.71,45.82,48.31,51.96,52.18,52.58,134.15,168.15,170.22,176.13;IR(KBr):3463,2955,1745,1441,1383,1181,1005</w:t>
      </w:r>
      <m:oMath>
        <m:sSup>
          <m:sSupPr>
            <m:ctrlPr>
              <w:rPr>
                <w:rFonts w:ascii="Cambria Math" w:eastAsiaTheme="minorEastAsia" w:hAnsi="Cambria Math" w:cs="B Nazanin"/>
                <w:i/>
                <w:sz w:val="22"/>
                <w:lang w:bidi="fa-IR"/>
              </w:rPr>
            </m:ctrlPr>
          </m:sSupPr>
          <m:e>
            <m:r>
              <w:rPr>
                <w:rFonts w:ascii="Cambria Math" w:eastAsiaTheme="minorEastAsia" w:hAnsi="Cambria Math" w:cs="B Nazanin"/>
                <w:sz w:val="22"/>
                <w:lang w:bidi="fa-IR"/>
              </w:rPr>
              <m:t>cm</m:t>
            </m:r>
          </m:e>
          <m:sup>
            <m:r>
              <w:rPr>
                <w:rFonts w:ascii="Cambria Math" w:eastAsiaTheme="minorEastAsia" w:hAnsi="Cambria Math" w:cs="B Nazanin"/>
                <w:sz w:val="22"/>
                <w:lang w:bidi="fa-IR"/>
              </w:rPr>
              <m:t>-1</m:t>
            </m:r>
          </m:sup>
        </m:sSup>
      </m:oMath>
      <w:r w:rsidR="00D76AF3">
        <w:rPr>
          <w:rFonts w:asciiTheme="majorBidi" w:eastAsiaTheme="minorEastAsia" w:hAnsiTheme="majorBidi" w:cs="B Nazanin"/>
          <w:sz w:val="22"/>
          <w:lang w:bidi="fa-IR"/>
        </w:rPr>
        <w:t xml:space="preserve">. </w:t>
      </w:r>
      <w:r w:rsidR="00D76AF3">
        <w:rPr>
          <w:rFonts w:asciiTheme="majorBidi" w:eastAsiaTheme="minorEastAsia" w:hAnsiTheme="majorBidi" w:cs="B Nazanin" w:hint="cs"/>
          <w:sz w:val="22"/>
          <w:rtl/>
          <w:lang w:bidi="fa-IR"/>
        </w:rPr>
        <w:t xml:space="preserve"> </w:t>
      </w:r>
      <w:r w:rsidR="00D76AF3">
        <w:rPr>
          <w:rFonts w:asciiTheme="majorBidi" w:eastAsiaTheme="minorEastAsia" w:hAnsiTheme="majorBidi" w:cstheme="majorBidi" w:hint="cs"/>
          <w:sz w:val="22"/>
          <w:rtl/>
          <w:lang w:bidi="fa-IR"/>
        </w:rPr>
        <w:t xml:space="preserve">مقدار </w:t>
      </w:r>
      <w:r w:rsidR="00D76AF3">
        <w:rPr>
          <w:rFonts w:asciiTheme="majorBidi" w:eastAsiaTheme="minorEastAsia" w:hAnsiTheme="majorBidi" w:cstheme="majorBidi"/>
          <w:sz w:val="22"/>
          <w:lang w:bidi="fa-IR"/>
        </w:rPr>
        <w:t>HRMS</w:t>
      </w:r>
      <w:r w:rsidR="00D76AF3">
        <w:rPr>
          <w:rFonts w:asciiTheme="majorBidi" w:eastAsiaTheme="minorEastAsia" w:hAnsiTheme="majorBidi" w:cstheme="majorBidi" w:hint="cs"/>
          <w:sz w:val="22"/>
          <w:rtl/>
          <w:lang w:bidi="fa-IR"/>
        </w:rPr>
        <w:t xml:space="preserve"> 330.0954</w:t>
      </w:r>
      <w:r w:rsidR="00D76AF3">
        <w:rPr>
          <w:rFonts w:asciiTheme="majorBidi" w:eastAsiaTheme="minorEastAsia" w:hAnsiTheme="majorBidi" w:cstheme="majorBidi"/>
          <w:sz w:val="22"/>
          <w:lang w:bidi="fa-IR"/>
        </w:rPr>
        <w:t>m/z=</w:t>
      </w:r>
      <w:r w:rsidR="00D76AF3">
        <w:rPr>
          <w:rFonts w:asciiTheme="majorBidi" w:eastAsiaTheme="minorEastAsia" w:hAnsiTheme="majorBidi" w:cstheme="majorBidi" w:hint="cs"/>
          <w:sz w:val="22"/>
          <w:rtl/>
          <w:lang w:bidi="fa-IR"/>
        </w:rPr>
        <w:t xml:space="preserve">محاسبه شده برای </w:t>
      </w:r>
      <w:r w:rsidR="00D76AF3">
        <w:rPr>
          <w:rFonts w:asciiTheme="majorBidi" w:eastAsiaTheme="minorEastAsia" w:hAnsiTheme="majorBidi" w:cstheme="majorBidi"/>
          <w:sz w:val="22"/>
          <w:lang w:bidi="fa-IR"/>
        </w:rPr>
        <w:t>C</w:t>
      </w:r>
      <w:r w:rsidR="00D76AF3">
        <w:rPr>
          <w:rFonts w:asciiTheme="majorBidi" w:eastAsiaTheme="minorEastAsia" w:hAnsiTheme="majorBidi" w:cstheme="majorBidi"/>
          <w:sz w:val="22"/>
          <w:vertAlign w:val="subscript"/>
          <w:lang w:bidi="fa-IR"/>
        </w:rPr>
        <w:t>15</w:t>
      </w:r>
      <w:r w:rsidR="00D76AF3">
        <w:rPr>
          <w:rFonts w:asciiTheme="majorBidi" w:eastAsiaTheme="minorEastAsia" w:hAnsiTheme="majorBidi" w:cstheme="majorBidi"/>
          <w:sz w:val="22"/>
          <w:lang w:bidi="fa-IR"/>
        </w:rPr>
        <w:t>H</w:t>
      </w:r>
      <w:r w:rsidR="00D76AF3">
        <w:rPr>
          <w:rFonts w:asciiTheme="majorBidi" w:eastAsiaTheme="minorEastAsia" w:hAnsiTheme="majorBidi" w:cstheme="majorBidi"/>
          <w:sz w:val="22"/>
          <w:vertAlign w:val="subscript"/>
          <w:lang w:bidi="fa-IR"/>
        </w:rPr>
        <w:t>17</w:t>
      </w:r>
      <w:r w:rsidR="00D76AF3">
        <w:rPr>
          <w:rFonts w:asciiTheme="majorBidi" w:eastAsiaTheme="minorEastAsia" w:hAnsiTheme="majorBidi" w:cstheme="majorBidi"/>
          <w:sz w:val="22"/>
          <w:lang w:bidi="fa-IR"/>
        </w:rPr>
        <w:t>NO</w:t>
      </w:r>
      <w:r w:rsidR="00D76AF3">
        <w:rPr>
          <w:rFonts w:asciiTheme="majorBidi" w:eastAsiaTheme="minorEastAsia" w:hAnsiTheme="majorBidi" w:cstheme="majorBidi"/>
          <w:sz w:val="22"/>
          <w:vertAlign w:val="subscript"/>
          <w:lang w:bidi="fa-IR"/>
        </w:rPr>
        <w:t>6</w:t>
      </w:r>
      <w:r w:rsidR="00D76AF3">
        <w:rPr>
          <w:rFonts w:asciiTheme="majorBidi" w:eastAsiaTheme="minorEastAsia" w:hAnsiTheme="majorBidi" w:cstheme="majorBidi"/>
          <w:sz w:val="22"/>
          <w:lang w:bidi="fa-IR"/>
        </w:rPr>
        <w:t>Na</w:t>
      </w:r>
      <w:r w:rsidR="00D76AF3">
        <w:rPr>
          <w:rFonts w:asciiTheme="majorBidi" w:eastAsiaTheme="minorEastAsia" w:hAnsiTheme="majorBidi" w:cstheme="majorBidi" w:hint="cs"/>
          <w:sz w:val="22"/>
          <w:rtl/>
          <w:lang w:bidi="fa-IR"/>
        </w:rPr>
        <w:t xml:space="preserve"> مقدار </w:t>
      </w:r>
      <w:r w:rsidR="00D76AF3">
        <w:rPr>
          <w:rFonts w:asciiTheme="majorBidi" w:eastAsiaTheme="minorEastAsia" w:hAnsiTheme="majorBidi" w:cstheme="majorBidi"/>
          <w:sz w:val="22"/>
          <w:lang w:bidi="fa-IR"/>
        </w:rPr>
        <w:t>m/z=330.0939</w:t>
      </w:r>
      <w:r w:rsidR="00D76AF3">
        <w:rPr>
          <w:rFonts w:asciiTheme="majorBidi" w:eastAsiaTheme="minorEastAsia" w:hAnsiTheme="majorBidi" w:cstheme="majorBidi" w:hint="cs"/>
          <w:sz w:val="22"/>
          <w:rtl/>
          <w:lang w:bidi="fa-IR"/>
        </w:rPr>
        <w:t xml:space="preserve"> به دست آمد.</w:t>
      </w:r>
    </w:p>
    <w:p w:rsidR="00BF7E89" w:rsidRDefault="00BF7E89" w:rsidP="00BF7E89">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lastRenderedPageBreak/>
        <w:t xml:space="preserve">3 بحث و نتایج </w:t>
      </w:r>
    </w:p>
    <w:p w:rsidR="0060064F" w:rsidRDefault="0060064F" w:rsidP="00CC2AF3">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 xml:space="preserve">پلیمرهای بیولوژیکی تا حد زیادی به عواملی چون وزنهای مولکولی،پراکنش، و کانفیگوراسیون </w:t>
      </w:r>
      <w:r w:rsidR="00A13D3F">
        <w:rPr>
          <w:rFonts w:asciiTheme="majorBidi" w:eastAsiaTheme="minorEastAsia" w:hAnsiTheme="majorBidi" w:cs="B Nazanin" w:hint="cs"/>
          <w:sz w:val="22"/>
          <w:rtl/>
          <w:lang w:bidi="fa-IR"/>
        </w:rPr>
        <w:t xml:space="preserve">استخوان بندی اصلی وابسته است </w:t>
      </w:r>
      <w:r w:rsidR="00A13D3F">
        <w:rPr>
          <w:rFonts w:asciiTheme="majorBidi" w:eastAsiaTheme="minorEastAsia" w:hAnsiTheme="majorBidi" w:cs="B Nazanin"/>
          <w:sz w:val="22"/>
          <w:lang w:bidi="fa-IR"/>
        </w:rPr>
        <w:t>]</w:t>
      </w:r>
      <w:r w:rsidR="00A13D3F">
        <w:rPr>
          <w:rFonts w:asciiTheme="majorBidi" w:eastAsiaTheme="minorEastAsia" w:hAnsiTheme="majorBidi" w:cs="B Nazanin" w:hint="cs"/>
          <w:sz w:val="22"/>
          <w:rtl/>
          <w:lang w:bidi="fa-IR"/>
        </w:rPr>
        <w:t>32</w:t>
      </w:r>
      <w:r w:rsidR="00A13D3F">
        <w:rPr>
          <w:rFonts w:asciiTheme="majorBidi" w:eastAsiaTheme="minorEastAsia" w:hAnsiTheme="majorBidi" w:cs="B Nazanin"/>
          <w:sz w:val="22"/>
          <w:lang w:bidi="fa-IR"/>
        </w:rPr>
        <w:t>[</w:t>
      </w:r>
      <w:r w:rsidR="00A13D3F">
        <w:rPr>
          <w:rFonts w:asciiTheme="majorBidi" w:eastAsiaTheme="minorEastAsia" w:hAnsiTheme="majorBidi" w:cs="B Nazanin" w:hint="cs"/>
          <w:sz w:val="22"/>
          <w:rtl/>
          <w:lang w:bidi="fa-IR"/>
        </w:rPr>
        <w:t xml:space="preserve">. بنابراین، به منظور دستیابی به کاربردهای زیستی بالا، هموپلیمرهای پپتیدی باید </w:t>
      </w:r>
      <w:r w:rsidR="00E3023D">
        <w:rPr>
          <w:rFonts w:asciiTheme="majorBidi" w:eastAsiaTheme="minorEastAsia" w:hAnsiTheme="majorBidi" w:cs="B Nazanin" w:hint="cs"/>
          <w:sz w:val="22"/>
          <w:rtl/>
          <w:lang w:bidi="fa-IR"/>
        </w:rPr>
        <w:t>با درجه بالایی از کنترل عوامل ذکرشده در بالا سنتز شوند. پلیمریزاسیون حلقه گشا متا</w:t>
      </w:r>
      <w:r w:rsidR="00AD0520">
        <w:rPr>
          <w:rFonts w:asciiTheme="majorBidi" w:eastAsiaTheme="minorEastAsia" w:hAnsiTheme="majorBidi" w:cs="B Nazanin" w:hint="cs"/>
          <w:sz w:val="22"/>
          <w:rtl/>
          <w:lang w:bidi="fa-IR"/>
        </w:rPr>
        <w:t>تز (</w:t>
      </w:r>
      <w:r w:rsidR="00AD0520">
        <w:rPr>
          <w:rFonts w:asciiTheme="majorBidi" w:eastAsiaTheme="minorEastAsia" w:hAnsiTheme="majorBidi" w:cs="B Nazanin"/>
          <w:sz w:val="22"/>
          <w:lang w:bidi="fa-IR"/>
        </w:rPr>
        <w:t>ROMP</w:t>
      </w:r>
      <w:r w:rsidR="00AD0520">
        <w:rPr>
          <w:rFonts w:asciiTheme="majorBidi" w:eastAsiaTheme="minorEastAsia" w:hAnsiTheme="majorBidi" w:cs="B Nazanin" w:hint="cs"/>
          <w:sz w:val="22"/>
          <w:rtl/>
          <w:lang w:bidi="fa-IR"/>
        </w:rPr>
        <w:t xml:space="preserve">) از مشتقات نوربورنن مسیر راحت سنتز پلیمرها با کنترل پراکنش و تاکتیسیتی می‌باشد </w:t>
      </w:r>
      <w:r w:rsidR="00AD0520">
        <w:rPr>
          <w:rFonts w:asciiTheme="majorBidi" w:eastAsiaTheme="minorEastAsia" w:hAnsiTheme="majorBidi" w:cs="B Nazanin"/>
          <w:sz w:val="22"/>
          <w:lang w:bidi="fa-IR"/>
        </w:rPr>
        <w:t>]</w:t>
      </w:r>
      <w:r w:rsidR="00AD0520">
        <w:rPr>
          <w:rFonts w:asciiTheme="majorBidi" w:eastAsiaTheme="minorEastAsia" w:hAnsiTheme="majorBidi" w:cs="B Nazanin" w:hint="cs"/>
          <w:sz w:val="22"/>
          <w:rtl/>
          <w:lang w:bidi="fa-IR"/>
        </w:rPr>
        <w:t>33،34</w:t>
      </w:r>
      <w:r w:rsidR="00AD0520">
        <w:rPr>
          <w:rFonts w:asciiTheme="majorBidi" w:eastAsiaTheme="minorEastAsia" w:hAnsiTheme="majorBidi" w:cs="B Nazanin"/>
          <w:sz w:val="22"/>
          <w:lang w:bidi="fa-IR"/>
        </w:rPr>
        <w:t>[</w:t>
      </w:r>
      <w:r w:rsidR="00AD0520">
        <w:rPr>
          <w:rFonts w:asciiTheme="majorBidi" w:eastAsiaTheme="minorEastAsia" w:hAnsiTheme="majorBidi" w:cs="B Nazanin" w:hint="cs"/>
          <w:sz w:val="22"/>
          <w:rtl/>
          <w:lang w:bidi="fa-IR"/>
        </w:rPr>
        <w:t>. علاوه براین، م</w:t>
      </w:r>
      <w:r w:rsidR="007C59B6">
        <w:rPr>
          <w:rFonts w:asciiTheme="majorBidi" w:eastAsiaTheme="minorEastAsia" w:hAnsiTheme="majorBidi" w:cs="B Nazanin" w:hint="cs"/>
          <w:sz w:val="22"/>
          <w:rtl/>
          <w:lang w:bidi="fa-IR"/>
        </w:rPr>
        <w:t>ونومر</w:t>
      </w:r>
      <w:r w:rsidR="00AD0520">
        <w:rPr>
          <w:rFonts w:asciiTheme="majorBidi" w:eastAsiaTheme="minorEastAsia" w:hAnsiTheme="majorBidi" w:cs="B Nazanin" w:hint="cs"/>
          <w:sz w:val="22"/>
          <w:rtl/>
          <w:lang w:bidi="fa-IR"/>
        </w:rPr>
        <w:t xml:space="preserve">های </w:t>
      </w:r>
      <w:r w:rsidR="007C59B6">
        <w:rPr>
          <w:rFonts w:asciiTheme="majorBidi" w:eastAsiaTheme="minorEastAsia" w:hAnsiTheme="majorBidi" w:cs="B Nazanin"/>
          <w:sz w:val="22"/>
          <w:lang w:bidi="fa-IR"/>
        </w:rPr>
        <w:t>ROMP</w:t>
      </w:r>
      <w:r w:rsidR="007C59B6">
        <w:rPr>
          <w:rFonts w:asciiTheme="majorBidi" w:eastAsiaTheme="minorEastAsia" w:hAnsiTheme="majorBidi" w:cs="B Nazanin" w:hint="cs"/>
          <w:sz w:val="22"/>
          <w:rtl/>
          <w:lang w:bidi="fa-IR"/>
        </w:rPr>
        <w:t xml:space="preserve"> </w:t>
      </w:r>
      <w:r w:rsidR="00DE20DF">
        <w:rPr>
          <w:rFonts w:asciiTheme="majorBidi" w:eastAsiaTheme="minorEastAsia" w:hAnsiTheme="majorBidi" w:cs="B Nazanin" w:hint="cs"/>
          <w:sz w:val="22"/>
          <w:rtl/>
          <w:lang w:bidi="fa-IR"/>
        </w:rPr>
        <w:t xml:space="preserve">به راحتی سنتز می‌شوند و </w:t>
      </w:r>
      <w:r w:rsidR="00696352">
        <w:rPr>
          <w:rFonts w:asciiTheme="majorBidi" w:eastAsiaTheme="minorEastAsia" w:hAnsiTheme="majorBidi" w:cs="B Nazanin" w:hint="cs"/>
          <w:sz w:val="22"/>
          <w:rtl/>
          <w:lang w:bidi="fa-IR"/>
        </w:rPr>
        <w:t xml:space="preserve">میتواند به خوبی برای دستیابی به بیشماری از پلیمرها با کانفیگوراسیون سه بعدی </w:t>
      </w:r>
      <w:r w:rsidR="00CC2AF3">
        <w:rPr>
          <w:rFonts w:asciiTheme="majorBidi" w:eastAsiaTheme="minorEastAsia" w:hAnsiTheme="majorBidi" w:cs="B Nazanin" w:hint="cs"/>
          <w:sz w:val="22"/>
          <w:rtl/>
          <w:lang w:bidi="fa-IR"/>
        </w:rPr>
        <w:t xml:space="preserve">تنظیم شود، از اینرو </w:t>
      </w:r>
      <w:r w:rsidR="00CC2AF3">
        <w:rPr>
          <w:rFonts w:asciiTheme="majorBidi" w:eastAsiaTheme="minorEastAsia" w:hAnsiTheme="majorBidi" w:cs="B Nazanin"/>
          <w:sz w:val="22"/>
          <w:lang w:bidi="fa-IR"/>
        </w:rPr>
        <w:t>ROMP</w:t>
      </w:r>
      <w:r w:rsidR="00CC2AF3">
        <w:rPr>
          <w:rFonts w:asciiTheme="majorBidi" w:eastAsiaTheme="minorEastAsia" w:hAnsiTheme="majorBidi" w:cs="B Nazanin" w:hint="cs"/>
          <w:sz w:val="22"/>
          <w:rtl/>
          <w:lang w:bidi="fa-IR"/>
        </w:rPr>
        <w:t xml:space="preserve"> استراتژی بسیار بالایی برای ساخت مواد پلیمری جدید جذب کرده‌اند</w:t>
      </w:r>
      <w:r w:rsidR="00CC2AF3">
        <w:rPr>
          <w:rFonts w:asciiTheme="majorBidi" w:eastAsiaTheme="minorEastAsia" w:hAnsiTheme="majorBidi" w:cs="B Nazanin"/>
          <w:sz w:val="22"/>
          <w:lang w:bidi="fa-IR"/>
        </w:rPr>
        <w:t>]</w:t>
      </w:r>
      <w:r w:rsidR="00CC2AF3">
        <w:rPr>
          <w:rFonts w:asciiTheme="majorBidi" w:eastAsiaTheme="minorEastAsia" w:hAnsiTheme="majorBidi" w:cs="B Nazanin" w:hint="cs"/>
          <w:sz w:val="22"/>
          <w:rtl/>
          <w:lang w:bidi="fa-IR"/>
        </w:rPr>
        <w:t>35-41</w:t>
      </w:r>
      <w:r w:rsidR="00CC2AF3">
        <w:rPr>
          <w:rFonts w:asciiTheme="majorBidi" w:eastAsiaTheme="minorEastAsia" w:hAnsiTheme="majorBidi" w:cs="B Nazanin"/>
          <w:sz w:val="22"/>
          <w:lang w:bidi="fa-IR"/>
        </w:rPr>
        <w:t>[</w:t>
      </w:r>
      <w:r w:rsidR="00CC2AF3">
        <w:rPr>
          <w:rFonts w:asciiTheme="majorBidi" w:eastAsiaTheme="minorEastAsia" w:hAnsiTheme="majorBidi" w:cs="B Nazanin" w:hint="cs"/>
          <w:sz w:val="22"/>
          <w:rtl/>
          <w:lang w:bidi="fa-IR"/>
        </w:rPr>
        <w:t xml:space="preserve">. علاوه بر این، </w:t>
      </w:r>
      <w:r w:rsidR="00CC2AF3">
        <w:rPr>
          <w:rFonts w:asciiTheme="majorBidi" w:eastAsiaTheme="minorEastAsia" w:hAnsiTheme="majorBidi" w:cs="B Nazanin"/>
          <w:sz w:val="22"/>
          <w:lang w:bidi="fa-IR"/>
        </w:rPr>
        <w:t>ROMP</w:t>
      </w:r>
      <w:r w:rsidR="00CC2AF3">
        <w:rPr>
          <w:rFonts w:asciiTheme="majorBidi" w:eastAsiaTheme="minorEastAsia" w:hAnsiTheme="majorBidi" w:cs="B Nazanin" w:hint="cs"/>
          <w:sz w:val="22"/>
          <w:rtl/>
          <w:lang w:bidi="fa-IR"/>
        </w:rPr>
        <w:t xml:space="preserve"> با بسیاری از مشتقات نوربونن مشتق شده از آمینو اسیدها سازگار است</w:t>
      </w:r>
      <w:r w:rsidR="00CC2AF3">
        <w:rPr>
          <w:rFonts w:asciiTheme="majorBidi" w:eastAsiaTheme="minorEastAsia" w:hAnsiTheme="majorBidi" w:cs="B Nazanin"/>
          <w:sz w:val="22"/>
          <w:lang w:bidi="fa-IR"/>
        </w:rPr>
        <w:t>]</w:t>
      </w:r>
      <w:r w:rsidR="00CC2AF3">
        <w:rPr>
          <w:rFonts w:asciiTheme="majorBidi" w:eastAsiaTheme="minorEastAsia" w:hAnsiTheme="majorBidi" w:cs="B Nazanin" w:hint="cs"/>
          <w:sz w:val="22"/>
          <w:rtl/>
          <w:lang w:bidi="fa-IR"/>
        </w:rPr>
        <w:t>42،43</w:t>
      </w:r>
      <w:r w:rsidR="00CC2AF3">
        <w:rPr>
          <w:rFonts w:asciiTheme="majorBidi" w:eastAsiaTheme="minorEastAsia" w:hAnsiTheme="majorBidi" w:cs="B Nazanin"/>
          <w:sz w:val="22"/>
          <w:lang w:bidi="fa-IR"/>
        </w:rPr>
        <w:t>[</w:t>
      </w:r>
      <w:r w:rsidR="00CC2AF3">
        <w:rPr>
          <w:rFonts w:asciiTheme="majorBidi" w:eastAsiaTheme="minorEastAsia" w:hAnsiTheme="majorBidi" w:cs="B Nazanin" w:hint="cs"/>
          <w:sz w:val="22"/>
          <w:rtl/>
          <w:lang w:bidi="fa-IR"/>
        </w:rPr>
        <w:t xml:space="preserve">. </w:t>
      </w:r>
    </w:p>
    <w:p w:rsidR="00F14E12" w:rsidRDefault="00F14E12" w:rsidP="00F14E12">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براساس این مفهوم، ما انواع مختلفی از ترکیبات آمینه اسید نوربونن به عنوان مونومر </w:t>
      </w:r>
      <w:r>
        <w:rPr>
          <w:rFonts w:asciiTheme="majorBidi" w:eastAsiaTheme="minorEastAsia" w:hAnsiTheme="majorBidi" w:cs="B Nazanin"/>
          <w:sz w:val="22"/>
          <w:lang w:bidi="fa-IR"/>
        </w:rPr>
        <w:t>ROMP</w:t>
      </w:r>
      <w:r>
        <w:rPr>
          <w:rFonts w:asciiTheme="majorBidi" w:eastAsiaTheme="minorEastAsia" w:hAnsiTheme="majorBidi" w:cs="B Nazanin" w:hint="cs"/>
          <w:sz w:val="22"/>
          <w:rtl/>
          <w:lang w:bidi="fa-IR"/>
        </w:rPr>
        <w:t xml:space="preserve"> طراحی  و ساخته ایم. مونومرها به گونه ایی طراحی شدند که بعد از پلیمریزاسیون معماری بطری شور به دست آمد. پلیمرهای بطزی شور پلیمرهای پیوندی شامل گروه های جانبی بلند متصل شده به ساختار اصلی پلیمر می‌باشد. </w:t>
      </w:r>
      <w:r w:rsidR="00683A61">
        <w:rPr>
          <w:rFonts w:asciiTheme="majorBidi" w:eastAsiaTheme="minorEastAsia" w:hAnsiTheme="majorBidi" w:cs="B Nazanin" w:hint="cs"/>
          <w:sz w:val="22"/>
          <w:rtl/>
          <w:lang w:bidi="fa-IR"/>
        </w:rPr>
        <w:t>انحراف استریک بین آویزه جانبی زنجیر به دلیل گسترش ساختار اصلی پلیمری منجر به تشکیل معماری‌هایی مانند بطری شور می‌شود. چنین معماری‌هایی می تواند خو انباشتگی برای تشکیل انواع نانوساختارهایی مانند نانولوله‌ها، نانوکپسول‌ها، و نانو استوانه‌ها شود</w:t>
      </w:r>
      <w:r w:rsidR="00683A61">
        <w:rPr>
          <w:rFonts w:asciiTheme="majorBidi" w:eastAsiaTheme="minorEastAsia" w:hAnsiTheme="majorBidi" w:cs="B Nazanin"/>
          <w:sz w:val="22"/>
          <w:lang w:bidi="fa-IR"/>
        </w:rPr>
        <w:t>]</w:t>
      </w:r>
      <w:r w:rsidR="00683A61">
        <w:rPr>
          <w:rFonts w:asciiTheme="majorBidi" w:eastAsiaTheme="minorEastAsia" w:hAnsiTheme="majorBidi" w:cs="B Nazanin" w:hint="cs"/>
          <w:sz w:val="22"/>
          <w:rtl/>
          <w:lang w:bidi="fa-IR"/>
        </w:rPr>
        <w:t>44-47</w:t>
      </w:r>
      <w:r w:rsidR="00683A61">
        <w:rPr>
          <w:rFonts w:asciiTheme="majorBidi" w:eastAsiaTheme="minorEastAsia" w:hAnsiTheme="majorBidi" w:cs="B Nazanin"/>
          <w:sz w:val="22"/>
          <w:lang w:bidi="fa-IR"/>
        </w:rPr>
        <w:t>[</w:t>
      </w:r>
      <w:r w:rsidR="00683A61">
        <w:rPr>
          <w:rFonts w:asciiTheme="majorBidi" w:eastAsiaTheme="minorEastAsia" w:hAnsiTheme="majorBidi" w:cs="B Nazanin" w:hint="cs"/>
          <w:sz w:val="22"/>
          <w:rtl/>
          <w:lang w:bidi="fa-IR"/>
        </w:rPr>
        <w:t>.  این کابرد برای طراحی و سنتز پلیمرهای بطری شور هیبریدی پپتایدی خودانباشته الهام بخش شد.</w:t>
      </w:r>
    </w:p>
    <w:p w:rsidR="00683A61" w:rsidRDefault="003A70BC" w:rsidP="00683A61">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 xml:space="preserve">چهار مونومر </w:t>
      </w:r>
      <w:r>
        <w:rPr>
          <w:rFonts w:asciiTheme="majorBidi" w:eastAsiaTheme="minorEastAsia" w:hAnsiTheme="majorBidi" w:cs="B Nazanin"/>
          <w:sz w:val="22"/>
          <w:lang w:bidi="fa-IR"/>
        </w:rPr>
        <w:t>M1</w:t>
      </w:r>
      <w:r>
        <w:rPr>
          <w:rFonts w:asciiTheme="majorBidi" w:eastAsiaTheme="minorEastAsia" w:hAnsiTheme="majorBidi" w:cs="B Nazanin" w:hint="cs"/>
          <w:sz w:val="22"/>
          <w:rtl/>
          <w:lang w:bidi="fa-IR"/>
        </w:rPr>
        <w:t xml:space="preserve"> تا </w:t>
      </w:r>
      <w:r>
        <w:rPr>
          <w:rFonts w:asciiTheme="majorBidi" w:eastAsiaTheme="minorEastAsia" w:hAnsiTheme="majorBidi" w:cs="B Nazanin"/>
          <w:sz w:val="22"/>
          <w:lang w:bidi="fa-IR"/>
        </w:rPr>
        <w:t>M4</w:t>
      </w:r>
      <w:r>
        <w:rPr>
          <w:rFonts w:asciiTheme="majorBidi" w:eastAsiaTheme="minorEastAsia" w:hAnsiTheme="majorBidi" w:cs="B Nazanin" w:hint="cs"/>
          <w:sz w:val="22"/>
          <w:rtl/>
          <w:lang w:bidi="fa-IR"/>
        </w:rPr>
        <w:t xml:space="preserve"> (شکل 1) با تعداد زیادی واحدهای لیپیدی و درجه شاخه ایی متفاوت طراحی شدند. به خوبی شناخته شده است که مشتقات اگزو نوربونن کاندیدهای مناسبی برای </w:t>
      </w:r>
      <w:r>
        <w:rPr>
          <w:rFonts w:asciiTheme="majorBidi" w:eastAsiaTheme="minorEastAsia" w:hAnsiTheme="majorBidi" w:cs="B Nazanin"/>
          <w:sz w:val="22"/>
          <w:lang w:bidi="fa-IR"/>
        </w:rPr>
        <w:t>ROMP</w:t>
      </w:r>
      <w:r>
        <w:rPr>
          <w:rFonts w:asciiTheme="majorBidi" w:eastAsiaTheme="minorEastAsia" w:hAnsiTheme="majorBidi" w:cs="B Nazanin" w:hint="cs"/>
          <w:sz w:val="22"/>
          <w:rtl/>
          <w:lang w:bidi="fa-IR"/>
        </w:rPr>
        <w:t xml:space="preserve"> هستند</w:t>
      </w:r>
      <w:r>
        <w:rPr>
          <w:rFonts w:asciiTheme="majorBidi" w:eastAsiaTheme="minorEastAsia" w:hAnsiTheme="majorBidi" w:cs="B Nazanin"/>
          <w:sz w:val="22"/>
          <w:lang w:bidi="fa-IR"/>
        </w:rPr>
        <w:t>]</w:t>
      </w:r>
      <w:r>
        <w:rPr>
          <w:rFonts w:asciiTheme="majorBidi" w:eastAsiaTheme="minorEastAsia" w:hAnsiTheme="majorBidi" w:cs="B Nazanin" w:hint="cs"/>
          <w:sz w:val="22"/>
          <w:rtl/>
          <w:lang w:bidi="fa-IR"/>
        </w:rPr>
        <w:t>48-50</w:t>
      </w:r>
      <w:r>
        <w:rPr>
          <w:rFonts w:asciiTheme="majorBidi" w:eastAsiaTheme="minorEastAsia" w:hAnsiTheme="majorBidi" w:cs="B Nazanin"/>
          <w:sz w:val="22"/>
          <w:lang w:bidi="fa-IR"/>
        </w:rPr>
        <w:t>[</w:t>
      </w:r>
      <w:r>
        <w:rPr>
          <w:rFonts w:asciiTheme="majorBidi" w:eastAsiaTheme="minorEastAsia" w:hAnsiTheme="majorBidi" w:cs="B Nazanin" w:hint="cs"/>
          <w:sz w:val="22"/>
          <w:rtl/>
          <w:lang w:bidi="fa-IR"/>
        </w:rPr>
        <w:t xml:space="preserve">، بنابراین، ما همه مونومرهای </w:t>
      </w:r>
      <w:r>
        <w:rPr>
          <w:rFonts w:asciiTheme="majorBidi" w:eastAsiaTheme="minorEastAsia" w:hAnsiTheme="majorBidi" w:cs="B Nazanin"/>
          <w:sz w:val="22"/>
          <w:lang w:bidi="fa-IR"/>
        </w:rPr>
        <w:t>M1</w:t>
      </w:r>
      <w:r>
        <w:rPr>
          <w:rFonts w:asciiTheme="majorBidi" w:eastAsiaTheme="minorEastAsia" w:hAnsiTheme="majorBidi" w:cs="B Nazanin" w:hint="cs"/>
          <w:sz w:val="22"/>
          <w:rtl/>
          <w:lang w:bidi="fa-IR"/>
        </w:rPr>
        <w:t xml:space="preserve"> تا </w:t>
      </w:r>
      <w:r>
        <w:rPr>
          <w:rFonts w:asciiTheme="majorBidi" w:eastAsiaTheme="minorEastAsia" w:hAnsiTheme="majorBidi" w:cs="B Nazanin"/>
          <w:sz w:val="22"/>
          <w:lang w:bidi="fa-IR"/>
        </w:rPr>
        <w:t xml:space="preserve">M4 </w:t>
      </w:r>
      <w:r>
        <w:rPr>
          <w:rFonts w:asciiTheme="majorBidi" w:eastAsiaTheme="minorEastAsia" w:hAnsiTheme="majorBidi" w:cs="B Nazanin" w:hint="cs"/>
          <w:sz w:val="22"/>
          <w:rtl/>
          <w:lang w:bidi="fa-IR"/>
        </w:rPr>
        <w:t xml:space="preserve"> را براساس داربست اگزو نوربورنن سنتز و طراحی کردیم. مونومر </w:t>
      </w:r>
      <w:r>
        <w:rPr>
          <w:rFonts w:asciiTheme="majorBidi" w:eastAsiaTheme="minorEastAsia" w:hAnsiTheme="majorBidi" w:cs="B Nazanin"/>
          <w:sz w:val="22"/>
          <w:lang w:bidi="fa-IR"/>
        </w:rPr>
        <w:t>M1</w:t>
      </w:r>
      <w:r>
        <w:rPr>
          <w:rFonts w:asciiTheme="majorBidi" w:eastAsiaTheme="minorEastAsia" w:hAnsiTheme="majorBidi" w:cs="B Nazanin" w:hint="cs"/>
          <w:sz w:val="22"/>
          <w:rtl/>
          <w:lang w:bidi="fa-IR"/>
        </w:rPr>
        <w:t xml:space="preserve"> براساس اسید آمینه آلانین شامل یک زنجیر لیپیدی می‌باشد. الانین </w:t>
      </w:r>
      <w:r>
        <w:rPr>
          <w:rFonts w:asciiTheme="majorBidi" w:eastAsiaTheme="minorEastAsia" w:hAnsiTheme="majorBidi" w:cs="B Nazanin"/>
          <w:sz w:val="22"/>
          <w:lang w:bidi="fa-IR"/>
        </w:rPr>
        <w:t xml:space="preserve">A1 </w:t>
      </w:r>
      <w:r>
        <w:rPr>
          <w:rFonts w:asciiTheme="majorBidi" w:eastAsiaTheme="minorEastAsia" w:hAnsiTheme="majorBidi" w:cs="B Nazanin" w:hint="cs"/>
          <w:sz w:val="22"/>
          <w:rtl/>
          <w:lang w:bidi="fa-IR"/>
        </w:rPr>
        <w:t xml:space="preserve"> </w:t>
      </w:r>
      <w:r>
        <w:rPr>
          <w:rFonts w:asciiTheme="majorBidi" w:eastAsiaTheme="minorEastAsia" w:hAnsiTheme="majorBidi" w:cs="B Nazanin" w:hint="cs"/>
          <w:sz w:val="22"/>
          <w:rtl/>
          <w:lang w:bidi="fa-IR"/>
        </w:rPr>
        <w:lastRenderedPageBreak/>
        <w:t>محافظت شده با هگزیل آمین در حضور دی‌سیکلوهگزیل‌کربو‌دی‌آمید (</w:t>
      </w:r>
      <w:r>
        <w:rPr>
          <w:rFonts w:asciiTheme="majorBidi" w:eastAsiaTheme="minorEastAsia" w:hAnsiTheme="majorBidi" w:cs="B Nazanin"/>
          <w:sz w:val="22"/>
          <w:lang w:bidi="fa-IR"/>
        </w:rPr>
        <w:t>DCC</w:t>
      </w:r>
      <w:r>
        <w:rPr>
          <w:rFonts w:asciiTheme="majorBidi" w:eastAsiaTheme="minorEastAsia" w:hAnsiTheme="majorBidi" w:cs="B Nazanin" w:hint="cs"/>
          <w:sz w:val="22"/>
          <w:rtl/>
          <w:lang w:bidi="fa-IR"/>
        </w:rPr>
        <w:t xml:space="preserve">) و </w:t>
      </w:r>
      <w:r>
        <w:rPr>
          <w:rFonts w:asciiTheme="majorBidi" w:eastAsiaTheme="minorEastAsia" w:hAnsiTheme="majorBidi" w:cs="B Nazanin"/>
          <w:sz w:val="22"/>
          <w:lang w:bidi="fa-IR"/>
        </w:rPr>
        <w:t>N</w:t>
      </w:r>
      <w:r w:rsidR="00825D99">
        <w:rPr>
          <w:rFonts w:asciiTheme="majorBidi" w:eastAsiaTheme="minorEastAsia" w:hAnsiTheme="majorBidi" w:cs="B Nazanin" w:hint="cs"/>
          <w:sz w:val="22"/>
          <w:rtl/>
          <w:lang w:bidi="fa-IR"/>
        </w:rPr>
        <w:t xml:space="preserve">- هیدروکسی </w:t>
      </w:r>
      <w:r w:rsidRPr="00825D99">
        <w:rPr>
          <w:rFonts w:asciiTheme="majorBidi" w:eastAsiaTheme="minorEastAsia" w:hAnsiTheme="majorBidi" w:cs="B Nazanin"/>
          <w:sz w:val="22"/>
          <w:rtl/>
          <w:lang w:bidi="fa-IR"/>
        </w:rPr>
        <w:t>سوکسینیمید</w:t>
      </w:r>
      <w:r w:rsidR="00825D99">
        <w:rPr>
          <w:rFonts w:asciiTheme="majorBidi" w:eastAsiaTheme="minorEastAsia" w:hAnsiTheme="majorBidi" w:cs="B Nazanin" w:hint="cs"/>
          <w:sz w:val="22"/>
          <w:rtl/>
          <w:lang w:bidi="fa-IR"/>
        </w:rPr>
        <w:t xml:space="preserve"> (</w:t>
      </w:r>
      <w:r w:rsidR="00825D99">
        <w:rPr>
          <w:rFonts w:asciiTheme="majorBidi" w:eastAsiaTheme="minorEastAsia" w:hAnsiTheme="majorBidi" w:cs="B Nazanin"/>
          <w:sz w:val="22"/>
          <w:lang w:bidi="fa-IR"/>
        </w:rPr>
        <w:t>NHS</w:t>
      </w:r>
      <w:r w:rsidR="00825D99">
        <w:rPr>
          <w:rFonts w:asciiTheme="majorBidi" w:eastAsiaTheme="minorEastAsia" w:hAnsiTheme="majorBidi" w:cs="B Nazanin" w:hint="cs"/>
          <w:sz w:val="22"/>
          <w:rtl/>
          <w:lang w:bidi="fa-IR"/>
        </w:rPr>
        <w:t xml:space="preserve">) برای دادن </w:t>
      </w:r>
      <w:r w:rsidR="00825D99">
        <w:rPr>
          <w:rFonts w:asciiTheme="majorBidi" w:eastAsiaTheme="minorEastAsia" w:hAnsiTheme="majorBidi" w:cs="B Nazanin"/>
          <w:sz w:val="22"/>
          <w:lang w:bidi="fa-IR"/>
        </w:rPr>
        <w:t>L1</w:t>
      </w:r>
      <w:r w:rsidR="00825D99">
        <w:rPr>
          <w:rFonts w:asciiTheme="majorBidi" w:eastAsiaTheme="minorEastAsia" w:hAnsiTheme="majorBidi" w:cs="B Nazanin" w:hint="cs"/>
          <w:sz w:val="22"/>
          <w:rtl/>
          <w:lang w:bidi="fa-IR"/>
        </w:rPr>
        <w:t xml:space="preserve"> جفت شدند. با </w:t>
      </w:r>
      <w:r w:rsidR="00825D99">
        <w:rPr>
          <w:rFonts w:asciiTheme="majorBidi" w:eastAsiaTheme="minorEastAsia" w:hAnsiTheme="majorBidi" w:cs="B Nazanin"/>
          <w:sz w:val="22"/>
          <w:lang w:bidi="fa-IR"/>
        </w:rPr>
        <w:t>EtOAc</w:t>
      </w:r>
      <w:r w:rsidR="00825D99">
        <w:rPr>
          <w:rFonts w:asciiTheme="majorBidi" w:eastAsiaTheme="minorEastAsia" w:hAnsiTheme="majorBidi" w:cs="B Nazanin" w:hint="cs"/>
          <w:sz w:val="22"/>
          <w:rtl/>
          <w:lang w:bidi="fa-IR"/>
        </w:rPr>
        <w:t xml:space="preserve"> / هیدروکلریدریک اسید حفاظ از بین می‌رود و واکنش متعاقب آن با اگزو نوربورنن دی کربوکسیلیک </w:t>
      </w:r>
      <w:r w:rsidR="00094FBC">
        <w:rPr>
          <w:rFonts w:asciiTheme="majorBidi" w:eastAsiaTheme="minorEastAsia" w:hAnsiTheme="majorBidi" w:cs="B Nazanin" w:hint="cs"/>
          <w:sz w:val="22"/>
          <w:rtl/>
          <w:lang w:bidi="fa-IR"/>
        </w:rPr>
        <w:t>آنیدرید در حضور تری اتیل آمین (</w:t>
      </w:r>
      <w:r w:rsidR="00094FBC">
        <w:rPr>
          <w:rFonts w:asciiTheme="majorBidi" w:eastAsiaTheme="minorEastAsia" w:hAnsiTheme="majorBidi" w:cs="B Nazanin"/>
          <w:sz w:val="22"/>
          <w:lang w:bidi="fa-IR"/>
        </w:rPr>
        <w:t>NEt</w:t>
      </w:r>
      <w:r w:rsidR="00094FBC">
        <w:rPr>
          <w:rFonts w:asciiTheme="majorBidi" w:eastAsiaTheme="minorEastAsia" w:hAnsiTheme="majorBidi" w:cs="B Nazanin"/>
          <w:sz w:val="22"/>
          <w:vertAlign w:val="subscript"/>
          <w:lang w:bidi="fa-IR"/>
        </w:rPr>
        <w:t>3</w:t>
      </w:r>
      <w:r w:rsidR="00094FBC">
        <w:rPr>
          <w:rFonts w:asciiTheme="majorBidi" w:eastAsiaTheme="minorEastAsia" w:hAnsiTheme="majorBidi" w:cs="B Nazanin" w:hint="cs"/>
          <w:sz w:val="22"/>
          <w:rtl/>
          <w:lang w:bidi="fa-IR"/>
        </w:rPr>
        <w:t xml:space="preserve">) مونومر </w:t>
      </w:r>
      <w:r w:rsidR="00094FBC">
        <w:rPr>
          <w:rFonts w:asciiTheme="majorBidi" w:eastAsiaTheme="minorEastAsia" w:hAnsiTheme="majorBidi" w:cs="B Nazanin"/>
          <w:sz w:val="22"/>
          <w:lang w:bidi="fa-IR"/>
        </w:rPr>
        <w:t>M1</w:t>
      </w:r>
      <w:r w:rsidR="00094FBC">
        <w:rPr>
          <w:rFonts w:asciiTheme="majorBidi" w:eastAsiaTheme="minorEastAsia" w:hAnsiTheme="majorBidi" w:cs="B Nazanin" w:hint="cs"/>
          <w:sz w:val="22"/>
          <w:rtl/>
          <w:lang w:bidi="fa-IR"/>
        </w:rPr>
        <w:t xml:space="preserve"> با بازده 85% به دست آمد (شکل 1). </w:t>
      </w:r>
    </w:p>
    <w:p w:rsidR="003D7A22" w:rsidRDefault="0030483E" w:rsidP="0030483E">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 xml:space="preserve">علاوه بر این، </w:t>
      </w:r>
      <w:r>
        <w:rPr>
          <w:rFonts w:asciiTheme="majorBidi" w:eastAsiaTheme="minorEastAsia" w:hAnsiTheme="majorBidi" w:cs="B Nazanin" w:hint="cs"/>
          <w:sz w:val="22"/>
          <w:rtl/>
          <w:lang w:bidi="fa-IR"/>
        </w:rPr>
        <w:t xml:space="preserve">آسپارتیک اسید </w:t>
      </w:r>
      <w:r>
        <w:rPr>
          <w:rFonts w:asciiTheme="majorBidi" w:eastAsiaTheme="minorEastAsia" w:hAnsiTheme="majorBidi" w:cs="B Nazanin"/>
          <w:sz w:val="22"/>
          <w:lang w:bidi="fa-IR"/>
        </w:rPr>
        <w:t>A2</w:t>
      </w:r>
      <w:r>
        <w:rPr>
          <w:rFonts w:asciiTheme="majorBidi" w:eastAsiaTheme="minorEastAsia" w:hAnsiTheme="majorBidi" w:cs="B Nazanin" w:hint="cs"/>
          <w:sz w:val="22"/>
          <w:rtl/>
          <w:lang w:bidi="fa-IR"/>
        </w:rPr>
        <w:t xml:space="preserve"> محافظت شده با </w:t>
      </w:r>
      <w:r>
        <w:rPr>
          <w:rFonts w:asciiTheme="majorBidi" w:eastAsiaTheme="minorEastAsia" w:hAnsiTheme="majorBidi" w:cs="B Nazanin"/>
          <w:sz w:val="22"/>
          <w:lang w:bidi="fa-IR"/>
        </w:rPr>
        <w:t>Boc</w:t>
      </w:r>
      <w:r>
        <w:rPr>
          <w:rFonts w:asciiTheme="majorBidi" w:eastAsiaTheme="minorEastAsia" w:hAnsiTheme="majorBidi" w:cs="B Nazanin" w:hint="cs"/>
          <w:sz w:val="22"/>
          <w:rtl/>
          <w:lang w:bidi="fa-IR"/>
        </w:rPr>
        <w:t xml:space="preserve"> با هگزیل آمین در حضور </w:t>
      </w:r>
      <w:r>
        <w:rPr>
          <w:rFonts w:asciiTheme="majorBidi" w:eastAsiaTheme="minorEastAsia" w:hAnsiTheme="majorBidi" w:cs="B Nazanin"/>
          <w:sz w:val="22"/>
          <w:lang w:bidi="fa-IR"/>
        </w:rPr>
        <w:t>DCC</w:t>
      </w:r>
      <w:r>
        <w:rPr>
          <w:rFonts w:asciiTheme="majorBidi" w:eastAsiaTheme="minorEastAsia" w:hAnsiTheme="majorBidi" w:cs="B Nazanin" w:hint="cs"/>
          <w:sz w:val="22"/>
          <w:rtl/>
          <w:lang w:bidi="fa-IR"/>
        </w:rPr>
        <w:t xml:space="preserve"> و </w:t>
      </w:r>
      <w:r>
        <w:rPr>
          <w:rFonts w:asciiTheme="majorBidi" w:eastAsiaTheme="minorEastAsia" w:hAnsiTheme="majorBidi" w:cs="B Nazanin"/>
          <w:sz w:val="22"/>
          <w:lang w:bidi="fa-IR"/>
        </w:rPr>
        <w:t>NHS</w:t>
      </w:r>
      <w:r>
        <w:rPr>
          <w:rFonts w:asciiTheme="majorBidi" w:eastAsiaTheme="minorEastAsia" w:hAnsiTheme="majorBidi" w:cs="B Nazanin" w:hint="cs"/>
          <w:sz w:val="22"/>
          <w:rtl/>
          <w:lang w:bidi="fa-IR"/>
        </w:rPr>
        <w:t xml:space="preserve"> جفت شدند و </w:t>
      </w:r>
      <w:r>
        <w:rPr>
          <w:rFonts w:asciiTheme="majorBidi" w:eastAsiaTheme="minorEastAsia" w:hAnsiTheme="majorBidi" w:cs="B Nazanin"/>
          <w:sz w:val="22"/>
          <w:lang w:bidi="fa-IR"/>
        </w:rPr>
        <w:t>L2</w:t>
      </w:r>
      <w:r>
        <w:rPr>
          <w:rFonts w:asciiTheme="majorBidi" w:eastAsiaTheme="minorEastAsia" w:hAnsiTheme="majorBidi" w:cs="B Nazanin" w:hint="cs"/>
          <w:sz w:val="22"/>
          <w:rtl/>
          <w:lang w:bidi="fa-IR"/>
        </w:rPr>
        <w:t xml:space="preserve"> به دست آمد.از بین رفتن محافظ و واکنش متعاقب با اگزونوربورنن دی کربوکسیلیک آنیدرید منجر به تشکیل مونومر </w:t>
      </w:r>
      <w:r>
        <w:rPr>
          <w:rFonts w:asciiTheme="majorBidi" w:eastAsiaTheme="minorEastAsia" w:hAnsiTheme="majorBidi" w:cs="B Nazanin"/>
          <w:sz w:val="22"/>
          <w:lang w:bidi="fa-IR"/>
        </w:rPr>
        <w:t>M2</w:t>
      </w:r>
      <w:r>
        <w:rPr>
          <w:rFonts w:asciiTheme="majorBidi" w:eastAsiaTheme="minorEastAsia" w:hAnsiTheme="majorBidi" w:cs="B Nazanin" w:hint="cs"/>
          <w:sz w:val="22"/>
          <w:rtl/>
          <w:lang w:bidi="fa-IR"/>
        </w:rPr>
        <w:t xml:space="preserve"> (بازده 65% ) ساختار مشابه به </w:t>
      </w:r>
      <w:r>
        <w:rPr>
          <w:rFonts w:asciiTheme="majorBidi" w:eastAsiaTheme="minorEastAsia" w:hAnsiTheme="majorBidi" w:cs="B Nazanin"/>
          <w:sz w:val="22"/>
          <w:lang w:bidi="fa-IR"/>
        </w:rPr>
        <w:t>M1</w:t>
      </w:r>
      <w:r>
        <w:rPr>
          <w:rFonts w:asciiTheme="majorBidi" w:eastAsiaTheme="minorEastAsia" w:hAnsiTheme="majorBidi" w:cs="B Nazanin" w:hint="cs"/>
          <w:sz w:val="22"/>
          <w:rtl/>
          <w:lang w:bidi="fa-IR"/>
        </w:rPr>
        <w:t xml:space="preserve"> با تعداد بیشماری از واحدهای لیپید می‌شود.</w:t>
      </w:r>
    </w:p>
    <w:p w:rsidR="0030483E" w:rsidRDefault="0030483E" w:rsidP="0030483E">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مونومر </w:t>
      </w:r>
      <w:r>
        <w:rPr>
          <w:rFonts w:asciiTheme="majorBidi" w:eastAsiaTheme="minorEastAsia" w:hAnsiTheme="majorBidi" w:cs="B Nazanin"/>
          <w:sz w:val="22"/>
          <w:lang w:bidi="fa-IR"/>
        </w:rPr>
        <w:t>M3</w:t>
      </w:r>
      <w:r>
        <w:rPr>
          <w:rFonts w:asciiTheme="majorBidi" w:eastAsiaTheme="minorEastAsia" w:hAnsiTheme="majorBidi" w:cs="B Nazanin" w:hint="cs"/>
          <w:sz w:val="22"/>
          <w:rtl/>
          <w:lang w:bidi="fa-IR"/>
        </w:rPr>
        <w:t xml:space="preserve"> بدون واحد لیپید به عنوان </w:t>
      </w:r>
      <w:r w:rsidR="009836DF">
        <w:rPr>
          <w:rFonts w:asciiTheme="majorBidi" w:eastAsiaTheme="minorEastAsia" w:hAnsiTheme="majorBidi" w:cs="B Nazanin" w:hint="cs"/>
          <w:sz w:val="22"/>
          <w:rtl/>
          <w:lang w:bidi="fa-IR"/>
        </w:rPr>
        <w:t xml:space="preserve">جز کنترل سنتز شد. برای اینکار، اسپارتیک اسید دی متیل استر </w:t>
      </w:r>
      <w:r w:rsidR="009836DF">
        <w:rPr>
          <w:rFonts w:asciiTheme="majorBidi" w:eastAsiaTheme="minorEastAsia" w:hAnsiTheme="majorBidi" w:cs="B Nazanin"/>
          <w:sz w:val="22"/>
          <w:lang w:bidi="fa-IR"/>
        </w:rPr>
        <w:t>A3</w:t>
      </w:r>
      <w:r w:rsidR="009836DF">
        <w:rPr>
          <w:rFonts w:asciiTheme="majorBidi" w:eastAsiaTheme="minorEastAsia" w:hAnsiTheme="majorBidi" w:cs="B Nazanin" w:hint="cs"/>
          <w:sz w:val="22"/>
          <w:rtl/>
          <w:lang w:bidi="fa-IR"/>
        </w:rPr>
        <w:t xml:space="preserve"> با اگزو نوربورنن دی کربوکسیلیک آنیدرید در حضور </w:t>
      </w:r>
      <w:r w:rsidR="009836DF">
        <w:rPr>
          <w:rFonts w:asciiTheme="majorBidi" w:eastAsiaTheme="minorEastAsia" w:hAnsiTheme="majorBidi" w:cs="B Nazanin"/>
          <w:sz w:val="22"/>
          <w:lang w:bidi="fa-IR"/>
        </w:rPr>
        <w:t>NEt</w:t>
      </w:r>
      <w:r w:rsidR="009836DF">
        <w:rPr>
          <w:rFonts w:asciiTheme="majorBidi" w:eastAsiaTheme="minorEastAsia" w:hAnsiTheme="majorBidi" w:cs="B Nazanin"/>
          <w:sz w:val="22"/>
          <w:vertAlign w:val="subscript"/>
          <w:lang w:bidi="fa-IR"/>
        </w:rPr>
        <w:t>3</w:t>
      </w:r>
      <w:r w:rsidR="009836DF">
        <w:rPr>
          <w:rFonts w:asciiTheme="majorBidi" w:eastAsiaTheme="minorEastAsia" w:hAnsiTheme="majorBidi" w:cs="B Nazanin" w:hint="cs"/>
          <w:sz w:val="22"/>
          <w:rtl/>
          <w:lang w:bidi="fa-IR"/>
        </w:rPr>
        <w:t xml:space="preserve"> برای تولید مونومر </w:t>
      </w:r>
      <w:r w:rsidR="009836DF">
        <w:rPr>
          <w:rFonts w:asciiTheme="majorBidi" w:eastAsiaTheme="minorEastAsia" w:hAnsiTheme="majorBidi" w:cs="B Nazanin"/>
          <w:sz w:val="22"/>
          <w:lang w:bidi="fa-IR"/>
        </w:rPr>
        <w:t>M3</w:t>
      </w:r>
      <w:r w:rsidR="009836DF">
        <w:rPr>
          <w:rFonts w:asciiTheme="majorBidi" w:eastAsiaTheme="minorEastAsia" w:hAnsiTheme="majorBidi" w:cs="B Nazanin" w:hint="cs"/>
          <w:sz w:val="22"/>
          <w:rtl/>
          <w:lang w:bidi="fa-IR"/>
        </w:rPr>
        <w:t xml:space="preserve"> در بازده 76% اصلاح شد.</w:t>
      </w:r>
    </w:p>
    <w:p w:rsidR="009836DF" w:rsidRDefault="00121028" w:rsidP="009836DF">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شاخه‌ایی شدن بیشتر در طراحی مونومر برای بررسی اثرش روی خود انباشتگی معرفی شد. برای اینکار،</w:t>
      </w:r>
      <w:r>
        <w:rPr>
          <w:rFonts w:asciiTheme="majorBidi" w:eastAsiaTheme="minorEastAsia" w:hAnsiTheme="majorBidi" w:cs="B Nazanin"/>
          <w:sz w:val="22"/>
          <w:lang w:bidi="fa-IR"/>
        </w:rPr>
        <w:t xml:space="preserve">A2 </w:t>
      </w:r>
      <w:r>
        <w:rPr>
          <w:rFonts w:asciiTheme="majorBidi" w:eastAsiaTheme="minorEastAsia" w:hAnsiTheme="majorBidi" w:cs="B Nazanin" w:hint="cs"/>
          <w:sz w:val="22"/>
          <w:rtl/>
          <w:lang w:bidi="fa-IR"/>
        </w:rPr>
        <w:t xml:space="preserve"> آسپارتیک اسید محافظت شده با </w:t>
      </w:r>
      <w:r>
        <w:rPr>
          <w:rFonts w:asciiTheme="majorBidi" w:eastAsiaTheme="minorEastAsia" w:hAnsiTheme="majorBidi" w:cs="B Nazanin"/>
          <w:sz w:val="22"/>
          <w:lang w:bidi="fa-IR"/>
        </w:rPr>
        <w:t>Boc</w:t>
      </w:r>
      <w:r>
        <w:rPr>
          <w:rFonts w:asciiTheme="majorBidi" w:eastAsiaTheme="minorEastAsia" w:hAnsiTheme="majorBidi" w:cs="B Nazanin" w:hint="cs"/>
          <w:sz w:val="22"/>
          <w:rtl/>
          <w:lang w:bidi="fa-IR"/>
        </w:rPr>
        <w:t xml:space="preserve"> در حضور </w:t>
      </w:r>
      <w:r>
        <w:rPr>
          <w:rFonts w:asciiTheme="majorBidi" w:eastAsiaTheme="minorEastAsia" w:hAnsiTheme="majorBidi" w:cs="B Nazanin"/>
          <w:sz w:val="22"/>
          <w:lang w:bidi="fa-IR"/>
        </w:rPr>
        <w:t>DCC</w:t>
      </w:r>
      <w:r>
        <w:rPr>
          <w:rFonts w:asciiTheme="majorBidi" w:eastAsiaTheme="minorEastAsia" w:hAnsiTheme="majorBidi" w:cs="B Nazanin" w:hint="cs"/>
          <w:sz w:val="22"/>
          <w:rtl/>
          <w:lang w:bidi="fa-IR"/>
        </w:rPr>
        <w:t xml:space="preserve"> و </w:t>
      </w:r>
      <w:r>
        <w:rPr>
          <w:rFonts w:asciiTheme="majorBidi" w:eastAsiaTheme="minorEastAsia" w:hAnsiTheme="majorBidi" w:cs="B Nazanin"/>
          <w:sz w:val="22"/>
          <w:lang w:bidi="fa-IR"/>
        </w:rPr>
        <w:t>NHS</w:t>
      </w:r>
      <w:r>
        <w:rPr>
          <w:rFonts w:asciiTheme="majorBidi" w:eastAsiaTheme="minorEastAsia" w:hAnsiTheme="majorBidi" w:cs="B Nazanin" w:hint="cs"/>
          <w:sz w:val="22"/>
          <w:rtl/>
          <w:lang w:bidi="fa-IR"/>
        </w:rPr>
        <w:t xml:space="preserve"> با آسپارتیک اسید متیل استر </w:t>
      </w:r>
      <w:r>
        <w:rPr>
          <w:rFonts w:asciiTheme="majorBidi" w:eastAsiaTheme="minorEastAsia" w:hAnsiTheme="majorBidi" w:cs="B Nazanin"/>
          <w:sz w:val="22"/>
          <w:lang w:bidi="fa-IR"/>
        </w:rPr>
        <w:t>A3</w:t>
      </w:r>
      <w:r>
        <w:rPr>
          <w:rFonts w:asciiTheme="majorBidi" w:eastAsiaTheme="minorEastAsia" w:hAnsiTheme="majorBidi" w:cs="B Nazanin" w:hint="cs"/>
          <w:sz w:val="22"/>
          <w:rtl/>
          <w:lang w:bidi="fa-IR"/>
        </w:rPr>
        <w:t xml:space="preserve"> جفت شدند تا </w:t>
      </w:r>
      <w:r>
        <w:rPr>
          <w:rFonts w:asciiTheme="majorBidi" w:eastAsiaTheme="minorEastAsia" w:hAnsiTheme="majorBidi" w:cs="B Nazanin"/>
          <w:sz w:val="22"/>
          <w:lang w:bidi="fa-IR"/>
        </w:rPr>
        <w:t>ASP</w:t>
      </w:r>
      <w:r>
        <w:rPr>
          <w:rFonts w:asciiTheme="majorBidi" w:eastAsiaTheme="minorEastAsia" w:hAnsiTheme="majorBidi" w:cs="B Nazanin" w:hint="cs"/>
          <w:sz w:val="22"/>
          <w:rtl/>
          <w:lang w:bidi="fa-IR"/>
        </w:rPr>
        <w:t xml:space="preserve"> بر پایه دندرون نسل اول </w:t>
      </w:r>
      <w:r>
        <w:rPr>
          <w:rFonts w:asciiTheme="majorBidi" w:eastAsiaTheme="minorEastAsia" w:hAnsiTheme="majorBidi" w:cs="B Nazanin"/>
          <w:sz w:val="22"/>
          <w:lang w:bidi="fa-IR"/>
        </w:rPr>
        <w:t>A4</w:t>
      </w:r>
      <w:r>
        <w:rPr>
          <w:rFonts w:asciiTheme="majorBidi" w:eastAsiaTheme="minorEastAsia" w:hAnsiTheme="majorBidi" w:cs="B Nazanin" w:hint="cs"/>
          <w:sz w:val="22"/>
          <w:rtl/>
          <w:lang w:bidi="fa-IR"/>
        </w:rPr>
        <w:t xml:space="preserve"> به دست آید، که پس از حذف محافظ </w:t>
      </w:r>
      <w:r>
        <w:rPr>
          <w:rFonts w:asciiTheme="majorBidi" w:eastAsiaTheme="minorEastAsia" w:hAnsiTheme="majorBidi" w:cs="B Nazanin"/>
          <w:sz w:val="22"/>
          <w:lang w:bidi="fa-IR"/>
        </w:rPr>
        <w:t>Boc</w:t>
      </w:r>
      <w:r w:rsidR="002A35EA">
        <w:rPr>
          <w:rFonts w:asciiTheme="majorBidi" w:eastAsiaTheme="minorEastAsia" w:hAnsiTheme="majorBidi" w:cs="B Nazanin" w:hint="cs"/>
          <w:sz w:val="22"/>
          <w:rtl/>
          <w:lang w:bidi="fa-IR"/>
        </w:rPr>
        <w:t xml:space="preserve"> و واکنش پی در پی</w:t>
      </w:r>
      <w:r>
        <w:rPr>
          <w:rFonts w:asciiTheme="majorBidi" w:eastAsiaTheme="minorEastAsia" w:hAnsiTheme="majorBidi" w:cs="B Nazanin" w:hint="cs"/>
          <w:sz w:val="22"/>
          <w:rtl/>
          <w:lang w:bidi="fa-IR"/>
        </w:rPr>
        <w:t xml:space="preserve"> اگزو نوربورنن دی کربوکسیلیک آنیدرید </w:t>
      </w:r>
      <w:r w:rsidR="002A35EA">
        <w:rPr>
          <w:rFonts w:asciiTheme="majorBidi" w:eastAsiaTheme="minorEastAsia" w:hAnsiTheme="majorBidi" w:cs="B Nazanin" w:hint="cs"/>
          <w:sz w:val="22"/>
          <w:rtl/>
          <w:lang w:bidi="fa-IR"/>
        </w:rPr>
        <w:t xml:space="preserve">مونومر </w:t>
      </w:r>
      <w:r w:rsidR="002A35EA">
        <w:rPr>
          <w:rFonts w:asciiTheme="majorBidi" w:eastAsiaTheme="minorEastAsia" w:hAnsiTheme="majorBidi" w:cs="B Nazanin"/>
          <w:sz w:val="22"/>
          <w:lang w:bidi="fa-IR"/>
        </w:rPr>
        <w:t>M4</w:t>
      </w:r>
      <w:r w:rsidR="002A35EA">
        <w:rPr>
          <w:rFonts w:asciiTheme="majorBidi" w:eastAsiaTheme="minorEastAsia" w:hAnsiTheme="majorBidi" w:cs="B Nazanin" w:hint="cs"/>
          <w:sz w:val="22"/>
          <w:rtl/>
          <w:lang w:bidi="fa-IR"/>
        </w:rPr>
        <w:t xml:space="preserve"> با افزایش درجه شاخه‌ایی شدن در مقایسه با </w:t>
      </w:r>
      <w:r w:rsidR="002A35EA">
        <w:rPr>
          <w:rFonts w:asciiTheme="majorBidi" w:eastAsiaTheme="minorEastAsia" w:hAnsiTheme="majorBidi" w:cs="B Nazanin"/>
          <w:sz w:val="22"/>
          <w:lang w:bidi="fa-IR"/>
        </w:rPr>
        <w:t>M3</w:t>
      </w:r>
      <w:r w:rsidR="002A35EA">
        <w:rPr>
          <w:rFonts w:asciiTheme="majorBidi" w:eastAsiaTheme="minorEastAsia" w:hAnsiTheme="majorBidi" w:cs="B Nazanin" w:hint="cs"/>
          <w:sz w:val="22"/>
          <w:rtl/>
          <w:lang w:bidi="fa-IR"/>
        </w:rPr>
        <w:t xml:space="preserve"> ثمر می‌دهد. سپس تمام مونومرهای (</w:t>
      </w:r>
      <w:r w:rsidR="002A35EA">
        <w:rPr>
          <w:rFonts w:asciiTheme="majorBidi" w:eastAsiaTheme="minorEastAsia" w:hAnsiTheme="majorBidi" w:cs="B Nazanin"/>
          <w:sz w:val="22"/>
          <w:lang w:bidi="fa-IR"/>
        </w:rPr>
        <w:t>M1-M4</w:t>
      </w:r>
      <w:r w:rsidR="002A35EA">
        <w:rPr>
          <w:rFonts w:asciiTheme="majorBidi" w:eastAsiaTheme="minorEastAsia" w:hAnsiTheme="majorBidi" w:cs="B Nazanin" w:hint="cs"/>
          <w:sz w:val="22"/>
          <w:rtl/>
          <w:lang w:bidi="fa-IR"/>
        </w:rPr>
        <w:t xml:space="preserve">) با استفاده از </w:t>
      </w:r>
      <w:r w:rsidR="00407D9B">
        <w:rPr>
          <w:rFonts w:asciiTheme="majorBidi" w:eastAsiaTheme="minorEastAsia" w:hAnsiTheme="majorBidi" w:cs="B Nazanin" w:hint="cs"/>
          <w:sz w:val="22"/>
          <w:rtl/>
          <w:lang w:bidi="fa-IR"/>
        </w:rPr>
        <w:t xml:space="preserve">گرابز </w:t>
      </w:r>
      <w:r w:rsidR="002A35EA">
        <w:rPr>
          <w:rFonts w:asciiTheme="majorBidi" w:eastAsiaTheme="minorEastAsia" w:hAnsiTheme="majorBidi" w:cs="B Nazanin" w:hint="cs"/>
          <w:sz w:val="22"/>
          <w:rtl/>
          <w:lang w:bidi="fa-IR"/>
        </w:rPr>
        <w:t xml:space="preserve">کاتالیزگر نسل دوم </w:t>
      </w:r>
      <w:r w:rsidR="00407D9B">
        <w:rPr>
          <w:rFonts w:asciiTheme="majorBidi" w:eastAsiaTheme="minorEastAsia" w:hAnsiTheme="majorBidi" w:cs="B Nazanin" w:hint="cs"/>
          <w:sz w:val="22"/>
          <w:rtl/>
          <w:lang w:bidi="fa-IR"/>
        </w:rPr>
        <w:t xml:space="preserve">روتینیوم </w:t>
      </w:r>
      <w:r w:rsidR="00407D9B">
        <w:rPr>
          <w:rFonts w:asciiTheme="majorBidi" w:eastAsiaTheme="minorEastAsia" w:hAnsiTheme="majorBidi" w:cs="B Nazanin"/>
          <w:sz w:val="22"/>
          <w:lang w:bidi="fa-IR"/>
        </w:rPr>
        <w:t>G2</w:t>
      </w:r>
      <w:r w:rsidR="00407D9B">
        <w:rPr>
          <w:rFonts w:asciiTheme="majorBidi" w:eastAsiaTheme="minorEastAsia" w:hAnsiTheme="majorBidi" w:cs="B Nazanin" w:hint="cs"/>
          <w:sz w:val="22"/>
          <w:rtl/>
          <w:lang w:bidi="fa-IR"/>
        </w:rPr>
        <w:t xml:space="preserve"> </w:t>
      </w:r>
      <w:r w:rsidR="006F2C4E">
        <w:rPr>
          <w:rFonts w:asciiTheme="majorBidi" w:eastAsiaTheme="minorEastAsia" w:hAnsiTheme="majorBidi" w:cs="B Nazanin"/>
          <w:sz w:val="22"/>
          <w:lang w:bidi="fa-IR"/>
        </w:rPr>
        <w:t>(SIMes)(PCy</w:t>
      </w:r>
      <w:r w:rsidR="006F2C4E">
        <w:rPr>
          <w:rFonts w:asciiTheme="majorBidi" w:eastAsiaTheme="minorEastAsia" w:hAnsiTheme="majorBidi" w:cs="B Nazanin"/>
          <w:sz w:val="22"/>
          <w:vertAlign w:val="subscript"/>
          <w:lang w:bidi="fa-IR"/>
        </w:rPr>
        <w:t>3</w:t>
      </w:r>
      <w:r w:rsidR="006F2C4E">
        <w:rPr>
          <w:rFonts w:asciiTheme="majorBidi" w:eastAsiaTheme="minorEastAsia" w:hAnsiTheme="majorBidi" w:cs="B Nazanin"/>
          <w:sz w:val="22"/>
          <w:lang w:bidi="fa-IR"/>
        </w:rPr>
        <w:t>)(Cl)</w:t>
      </w:r>
      <w:r w:rsidR="006F2C4E">
        <w:rPr>
          <w:rFonts w:asciiTheme="majorBidi" w:eastAsiaTheme="minorEastAsia" w:hAnsiTheme="majorBidi" w:cs="B Nazanin"/>
          <w:sz w:val="22"/>
          <w:vertAlign w:val="subscript"/>
          <w:lang w:bidi="fa-IR"/>
        </w:rPr>
        <w:t>2</w:t>
      </w:r>
      <w:r w:rsidR="006F2C4E">
        <w:rPr>
          <w:rFonts w:asciiTheme="majorBidi" w:eastAsiaTheme="minorEastAsia" w:hAnsiTheme="majorBidi" w:cs="B Nazanin"/>
          <w:sz w:val="22"/>
          <w:lang w:bidi="fa-IR"/>
        </w:rPr>
        <w:t>Ru=CHPh</w:t>
      </w:r>
      <w:r w:rsidR="006F2C4E">
        <w:rPr>
          <w:rFonts w:asciiTheme="majorBidi" w:eastAsiaTheme="minorEastAsia" w:hAnsiTheme="majorBidi" w:cs="B Nazanin" w:hint="cs"/>
          <w:sz w:val="22"/>
          <w:rtl/>
          <w:lang w:bidi="fa-IR"/>
        </w:rPr>
        <w:t xml:space="preserve"> (در حالیکه </w:t>
      </w:r>
      <w:r w:rsidR="006F2C4E">
        <w:rPr>
          <w:rFonts w:asciiTheme="majorBidi" w:eastAsiaTheme="minorEastAsia" w:hAnsiTheme="majorBidi" w:cs="B Nazanin"/>
          <w:sz w:val="22"/>
          <w:lang w:bidi="fa-IR"/>
        </w:rPr>
        <w:t>SIMes</w:t>
      </w:r>
      <w:r w:rsidR="006F2C4E">
        <w:rPr>
          <w:rFonts w:asciiTheme="majorBidi" w:eastAsiaTheme="minorEastAsia" w:hAnsiTheme="majorBidi" w:cs="B Nazanin" w:hint="cs"/>
          <w:sz w:val="22"/>
          <w:rtl/>
          <w:lang w:bidi="fa-IR"/>
        </w:rPr>
        <w:t xml:space="preserve"> : 3،1-دی مسیتیل- 5،4- دی هیدرو ایمیدازول </w:t>
      </w:r>
      <w:r w:rsidR="006F2C4E">
        <w:rPr>
          <w:rFonts w:eastAsiaTheme="minorEastAsia" w:hint="cs"/>
          <w:sz w:val="22"/>
          <w:rtl/>
          <w:lang w:bidi="fa-IR"/>
        </w:rPr>
        <w:t>–</w:t>
      </w:r>
      <w:r w:rsidR="006F2C4E">
        <w:rPr>
          <w:rFonts w:asciiTheme="majorBidi" w:eastAsiaTheme="minorEastAsia" w:hAnsiTheme="majorBidi" w:cs="B Nazanin" w:hint="cs"/>
          <w:sz w:val="22"/>
          <w:rtl/>
          <w:lang w:bidi="fa-IR"/>
        </w:rPr>
        <w:t xml:space="preserve"> 2- یلیدین و </w:t>
      </w:r>
      <w:r w:rsidR="006F2C4E">
        <w:rPr>
          <w:rFonts w:asciiTheme="majorBidi" w:eastAsiaTheme="minorEastAsia" w:hAnsiTheme="majorBidi" w:cs="B Nazanin"/>
          <w:sz w:val="22"/>
          <w:lang w:bidi="fa-IR"/>
        </w:rPr>
        <w:t>Cy</w:t>
      </w:r>
      <w:r w:rsidR="006F2C4E">
        <w:rPr>
          <w:rFonts w:asciiTheme="majorBidi" w:eastAsiaTheme="minorEastAsia" w:hAnsiTheme="majorBidi" w:cs="B Nazanin" w:hint="cs"/>
          <w:sz w:val="22"/>
          <w:rtl/>
          <w:lang w:bidi="fa-IR"/>
        </w:rPr>
        <w:t xml:space="preserve"> : سیکلو هگزیل )، تحت اتمسفر آرگون برای تهیه پلیمرهای مربوط به </w:t>
      </w:r>
      <w:r w:rsidR="006F2C4E">
        <w:rPr>
          <w:rFonts w:asciiTheme="majorBidi" w:eastAsiaTheme="minorEastAsia" w:hAnsiTheme="majorBidi" w:cs="B Nazanin"/>
          <w:sz w:val="22"/>
          <w:lang w:bidi="fa-IR"/>
        </w:rPr>
        <w:t xml:space="preserve">P1 </w:t>
      </w:r>
      <w:r w:rsidR="006F2C4E">
        <w:rPr>
          <w:rFonts w:asciiTheme="majorBidi" w:eastAsiaTheme="minorEastAsia" w:hAnsiTheme="majorBidi" w:cs="B Nazanin" w:hint="cs"/>
          <w:sz w:val="22"/>
          <w:rtl/>
          <w:lang w:bidi="fa-IR"/>
        </w:rPr>
        <w:t xml:space="preserve"> تا </w:t>
      </w:r>
      <w:r w:rsidR="006F2C4E">
        <w:rPr>
          <w:rFonts w:asciiTheme="majorBidi" w:eastAsiaTheme="minorEastAsia" w:hAnsiTheme="majorBidi" w:cs="B Nazanin"/>
          <w:sz w:val="22"/>
          <w:lang w:bidi="fa-IR"/>
        </w:rPr>
        <w:t>P4</w:t>
      </w:r>
      <w:r w:rsidR="006F2C4E">
        <w:rPr>
          <w:rFonts w:asciiTheme="majorBidi" w:eastAsiaTheme="minorEastAsia" w:hAnsiTheme="majorBidi" w:cs="B Nazanin" w:hint="cs"/>
          <w:sz w:val="22"/>
          <w:rtl/>
          <w:lang w:bidi="fa-IR"/>
        </w:rPr>
        <w:t xml:space="preserve"> (شکل 2) </w:t>
      </w:r>
      <w:r w:rsidR="00515C44">
        <w:rPr>
          <w:rFonts w:asciiTheme="majorBidi" w:eastAsiaTheme="minorEastAsia" w:hAnsiTheme="majorBidi" w:cs="B Nazanin" w:hint="cs"/>
          <w:sz w:val="22"/>
          <w:rtl/>
          <w:lang w:bidi="fa-IR"/>
        </w:rPr>
        <w:t xml:space="preserve">در </w:t>
      </w:r>
      <w:r w:rsidR="006F2C4E">
        <w:rPr>
          <w:rFonts w:asciiTheme="majorBidi" w:eastAsiaTheme="minorEastAsia" w:hAnsiTheme="majorBidi" w:cs="B Nazanin" w:hint="cs"/>
          <w:sz w:val="22"/>
          <w:rtl/>
          <w:lang w:bidi="fa-IR"/>
        </w:rPr>
        <w:t xml:space="preserve">بازده کافی </w:t>
      </w:r>
      <w:r w:rsidR="00515C44">
        <w:rPr>
          <w:rFonts w:asciiTheme="majorBidi" w:eastAsiaTheme="minorEastAsia" w:hAnsiTheme="majorBidi" w:cs="B Nazanin" w:hint="cs"/>
          <w:sz w:val="22"/>
          <w:rtl/>
          <w:lang w:bidi="fa-IR"/>
        </w:rPr>
        <w:t xml:space="preserve">در معرض </w:t>
      </w:r>
      <w:r w:rsidR="00515C44">
        <w:rPr>
          <w:rFonts w:asciiTheme="majorBidi" w:eastAsiaTheme="minorEastAsia" w:hAnsiTheme="majorBidi" w:cs="B Nazanin"/>
          <w:sz w:val="22"/>
          <w:lang w:bidi="fa-IR"/>
        </w:rPr>
        <w:t>ROMP</w:t>
      </w:r>
      <w:r w:rsidR="00515C44">
        <w:rPr>
          <w:rFonts w:asciiTheme="majorBidi" w:eastAsiaTheme="minorEastAsia" w:hAnsiTheme="majorBidi" w:cs="B Nazanin" w:hint="cs"/>
          <w:sz w:val="22"/>
          <w:rtl/>
          <w:lang w:bidi="fa-IR"/>
        </w:rPr>
        <w:t xml:space="preserve"> قرار گرفتند.</w:t>
      </w:r>
      <w:r w:rsidR="00F53B9D">
        <w:rPr>
          <w:rFonts w:asciiTheme="majorBidi" w:eastAsiaTheme="minorEastAsia" w:hAnsiTheme="majorBidi" w:cs="B Nazanin" w:hint="cs"/>
          <w:sz w:val="22"/>
          <w:rtl/>
          <w:lang w:bidi="fa-IR"/>
        </w:rPr>
        <w:t xml:space="preserve"> تشکیل پلیمرها به وسیله مقایسه </w:t>
      </w:r>
      <w:r w:rsidR="00F53B9D">
        <w:rPr>
          <w:rFonts w:asciiTheme="majorBidi" w:eastAsiaTheme="minorEastAsia" w:hAnsiTheme="majorBidi" w:cs="B Nazanin"/>
          <w:sz w:val="22"/>
          <w:vertAlign w:val="superscript"/>
          <w:lang w:bidi="fa-IR"/>
        </w:rPr>
        <w:t>1</w:t>
      </w:r>
      <w:r w:rsidR="00F53B9D">
        <w:rPr>
          <w:rFonts w:asciiTheme="majorBidi" w:eastAsiaTheme="minorEastAsia" w:hAnsiTheme="majorBidi" w:cs="B Nazanin"/>
          <w:sz w:val="22"/>
          <w:lang w:bidi="fa-IR"/>
        </w:rPr>
        <w:t>HNMR</w:t>
      </w:r>
      <w:r w:rsidR="00F53B9D">
        <w:rPr>
          <w:rFonts w:asciiTheme="majorBidi" w:eastAsiaTheme="minorEastAsia" w:hAnsiTheme="majorBidi" w:cs="B Nazanin" w:hint="cs"/>
          <w:sz w:val="22"/>
          <w:rtl/>
          <w:lang w:bidi="fa-IR"/>
        </w:rPr>
        <w:t xml:space="preserve"> مونومر و پلیمر مربوطه تایید شد. </w:t>
      </w:r>
      <w:r w:rsidR="00380824">
        <w:rPr>
          <w:rFonts w:asciiTheme="majorBidi" w:eastAsiaTheme="minorEastAsia" w:hAnsiTheme="majorBidi" w:cs="B Nazanin" w:hint="cs"/>
          <w:sz w:val="22"/>
          <w:rtl/>
          <w:lang w:bidi="fa-IR"/>
        </w:rPr>
        <w:t>با ناپدید شدن پروتونهای اولفین (</w:t>
      </w:r>
      <w:r w:rsidR="00380824">
        <w:rPr>
          <w:rFonts w:asciiTheme="majorBidi" w:eastAsiaTheme="minorEastAsia" w:hAnsiTheme="majorBidi" w:cs="B Nazanin"/>
          <w:sz w:val="22"/>
          <w:lang w:bidi="fa-IR"/>
        </w:rPr>
        <w:t>-CH=CH-</w:t>
      </w:r>
      <w:r w:rsidR="00380824">
        <w:rPr>
          <w:rFonts w:asciiTheme="majorBidi" w:eastAsiaTheme="minorEastAsia" w:hAnsiTheme="majorBidi" w:cs="B Nazanin" w:hint="cs"/>
          <w:sz w:val="22"/>
          <w:rtl/>
          <w:lang w:bidi="fa-IR"/>
        </w:rPr>
        <w:t xml:space="preserve">، به صورت خط واحد در </w:t>
      </w:r>
      <w:r w:rsidR="00380824">
        <w:rPr>
          <w:rFonts w:asciiTheme="majorBidi" w:eastAsiaTheme="minorEastAsia" w:hAnsiTheme="majorBidi" w:cs="B Nazanin"/>
          <w:sz w:val="22"/>
          <w:lang w:bidi="fa-IR"/>
        </w:rPr>
        <w:t>=6.30PPM</w:t>
      </w:r>
      <w:r w:rsidR="00380824">
        <w:rPr>
          <w:rFonts w:eastAsiaTheme="minorEastAsia"/>
          <w:sz w:val="22"/>
          <w:rtl/>
          <w:lang w:bidi="fa-IR"/>
        </w:rPr>
        <w:t>δ</w:t>
      </w:r>
      <w:r w:rsidR="00380824">
        <w:rPr>
          <w:rFonts w:eastAsiaTheme="minorEastAsia" w:hint="cs"/>
          <w:sz w:val="22"/>
          <w:rtl/>
          <w:lang w:bidi="fa-IR"/>
        </w:rPr>
        <w:t xml:space="preserve"> </w:t>
      </w:r>
      <w:r w:rsidR="00380824" w:rsidRPr="00380824">
        <w:rPr>
          <w:rFonts w:asciiTheme="majorBidi" w:eastAsiaTheme="minorEastAsia" w:hAnsiTheme="majorBidi" w:cs="B Nazanin" w:hint="cs"/>
          <w:sz w:val="22"/>
          <w:rtl/>
          <w:lang w:bidi="fa-IR"/>
        </w:rPr>
        <w:t>ظاهر شد</w:t>
      </w:r>
      <w:r w:rsidR="00380824">
        <w:rPr>
          <w:rFonts w:asciiTheme="majorBidi" w:eastAsiaTheme="minorEastAsia" w:hAnsiTheme="majorBidi" w:cs="B Nazanin" w:hint="cs"/>
          <w:sz w:val="22"/>
          <w:rtl/>
          <w:lang w:bidi="fa-IR"/>
        </w:rPr>
        <w:t xml:space="preserve">) </w:t>
      </w:r>
      <w:r w:rsidR="00380824">
        <w:rPr>
          <w:rFonts w:asciiTheme="majorBidi" w:eastAsiaTheme="minorEastAsia" w:hAnsiTheme="majorBidi" w:cs="B Nazanin"/>
          <w:sz w:val="22"/>
          <w:lang w:bidi="fa-IR"/>
        </w:rPr>
        <w:t>M1</w:t>
      </w:r>
      <w:r w:rsidR="00380824">
        <w:rPr>
          <w:rFonts w:asciiTheme="majorBidi" w:eastAsiaTheme="minorEastAsia" w:hAnsiTheme="majorBidi" w:cs="B Nazanin" w:hint="cs"/>
          <w:sz w:val="22"/>
          <w:rtl/>
          <w:lang w:bidi="fa-IR"/>
        </w:rPr>
        <w:t xml:space="preserve"> (علامت گذاری شده توسط بردارهای سیاه و قرمز در شکل </w:t>
      </w:r>
      <w:r w:rsidR="00380824">
        <w:rPr>
          <w:rFonts w:asciiTheme="majorBidi" w:eastAsiaTheme="minorEastAsia" w:hAnsiTheme="majorBidi" w:cs="B Nazanin"/>
          <w:sz w:val="22"/>
          <w:lang w:bidi="fa-IR"/>
        </w:rPr>
        <w:t>1A-B</w:t>
      </w:r>
      <w:r w:rsidR="00380824">
        <w:rPr>
          <w:rFonts w:asciiTheme="majorBidi" w:eastAsiaTheme="minorEastAsia" w:hAnsiTheme="majorBidi" w:cs="B Nazanin" w:hint="cs"/>
          <w:sz w:val="22"/>
          <w:rtl/>
          <w:lang w:bidi="fa-IR"/>
        </w:rPr>
        <w:t xml:space="preserve"> ) به </w:t>
      </w:r>
      <w:r w:rsidR="00380824">
        <w:rPr>
          <w:rFonts w:asciiTheme="majorBidi" w:eastAsiaTheme="minorEastAsia" w:hAnsiTheme="majorBidi" w:cs="B Nazanin" w:hint="cs"/>
          <w:sz w:val="22"/>
          <w:rtl/>
          <w:lang w:bidi="fa-IR"/>
        </w:rPr>
        <w:lastRenderedPageBreak/>
        <w:t xml:space="preserve">محض پلیمریزاسیون و ظهور یک مجموعه از قله های جدید در اطراف </w:t>
      </w:r>
      <w:r w:rsidR="00380824">
        <w:rPr>
          <w:rFonts w:asciiTheme="majorBidi" w:eastAsiaTheme="minorEastAsia" w:hAnsiTheme="majorBidi" w:cstheme="majorBidi"/>
          <w:sz w:val="22"/>
          <w:lang w:bidi="fa-IR"/>
        </w:rPr>
        <w:t>δ</w:t>
      </w:r>
      <w:r w:rsidR="00380824">
        <w:rPr>
          <w:rFonts w:asciiTheme="majorBidi" w:eastAsiaTheme="minorEastAsia" w:hAnsiTheme="majorBidi" w:cs="B Nazanin"/>
          <w:sz w:val="22"/>
          <w:lang w:bidi="fa-IR"/>
        </w:rPr>
        <w:t>=5.5-6.0PPM</w:t>
      </w:r>
      <w:r w:rsidR="00380824">
        <w:rPr>
          <w:rFonts w:asciiTheme="majorBidi" w:eastAsiaTheme="minorEastAsia" w:hAnsiTheme="majorBidi" w:cs="B Nazanin" w:hint="cs"/>
          <w:sz w:val="22"/>
          <w:rtl/>
          <w:lang w:bidi="fa-IR"/>
        </w:rPr>
        <w:t xml:space="preserve"> (علامت گذاری شده توسط بردار آبی در شکل </w:t>
      </w:r>
      <w:r w:rsidR="00380824">
        <w:rPr>
          <w:rFonts w:asciiTheme="majorBidi" w:eastAsiaTheme="minorEastAsia" w:hAnsiTheme="majorBidi" w:cs="B Nazanin"/>
          <w:sz w:val="22"/>
          <w:lang w:bidi="fa-IR"/>
        </w:rPr>
        <w:t>1B</w:t>
      </w:r>
      <w:r w:rsidR="00380824">
        <w:rPr>
          <w:rFonts w:asciiTheme="majorBidi" w:eastAsiaTheme="minorEastAsia" w:hAnsiTheme="majorBidi" w:cs="B Nazanin" w:hint="cs"/>
          <w:sz w:val="22"/>
          <w:rtl/>
          <w:lang w:bidi="fa-IR"/>
        </w:rPr>
        <w:t xml:space="preserve"> ) تشکیل پلیمر </w:t>
      </w:r>
      <w:r w:rsidR="00380824">
        <w:rPr>
          <w:rFonts w:asciiTheme="majorBidi" w:eastAsiaTheme="minorEastAsia" w:hAnsiTheme="majorBidi" w:cs="B Nazanin"/>
          <w:sz w:val="22"/>
          <w:lang w:bidi="fa-IR"/>
        </w:rPr>
        <w:t>P1</w:t>
      </w:r>
      <w:r w:rsidR="00380824">
        <w:rPr>
          <w:rFonts w:asciiTheme="majorBidi" w:eastAsiaTheme="minorEastAsia" w:hAnsiTheme="majorBidi" w:cs="B Nazanin" w:hint="cs"/>
          <w:sz w:val="22"/>
          <w:rtl/>
          <w:lang w:bidi="fa-IR"/>
        </w:rPr>
        <w:t xml:space="preserve"> تایید می‌شود</w:t>
      </w:r>
      <w:r w:rsidR="00380824">
        <w:rPr>
          <w:rFonts w:asciiTheme="majorBidi" w:eastAsiaTheme="minorEastAsia" w:hAnsiTheme="majorBidi" w:cs="B Nazanin"/>
          <w:sz w:val="22"/>
          <w:lang w:bidi="fa-IR"/>
        </w:rPr>
        <w:t>]</w:t>
      </w:r>
      <w:r w:rsidR="00380824">
        <w:rPr>
          <w:rFonts w:asciiTheme="majorBidi" w:eastAsiaTheme="minorEastAsia" w:hAnsiTheme="majorBidi" w:cs="B Nazanin" w:hint="cs"/>
          <w:sz w:val="22"/>
          <w:rtl/>
          <w:lang w:bidi="fa-IR"/>
        </w:rPr>
        <w:t>49،51</w:t>
      </w:r>
      <w:r w:rsidR="00380824">
        <w:rPr>
          <w:rFonts w:asciiTheme="majorBidi" w:eastAsiaTheme="minorEastAsia" w:hAnsiTheme="majorBidi" w:cs="B Nazanin"/>
          <w:sz w:val="22"/>
          <w:lang w:bidi="fa-IR"/>
        </w:rPr>
        <w:t>[</w:t>
      </w:r>
      <w:r w:rsidR="00380824">
        <w:rPr>
          <w:rFonts w:asciiTheme="majorBidi" w:eastAsiaTheme="minorEastAsia" w:hAnsiTheme="majorBidi" w:cs="B Nazanin" w:hint="cs"/>
          <w:sz w:val="22"/>
          <w:rtl/>
          <w:lang w:bidi="fa-IR"/>
        </w:rPr>
        <w:t xml:space="preserve">. </w:t>
      </w:r>
    </w:p>
    <w:p w:rsidR="00CE4E07" w:rsidRDefault="00F608C9" w:rsidP="00BE0C43">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توزیع و</w:t>
      </w:r>
      <w:r w:rsidR="00CE4E07">
        <w:rPr>
          <w:rFonts w:asciiTheme="majorBidi" w:eastAsiaTheme="minorEastAsia" w:hAnsiTheme="majorBidi" w:cs="B Nazanin" w:hint="cs"/>
          <w:sz w:val="22"/>
          <w:rtl/>
          <w:lang w:bidi="fa-IR"/>
        </w:rPr>
        <w:t xml:space="preserve">زن مولکولی پلیمرها به وسیله کروماتوگرافی ژل تراوایی </w:t>
      </w:r>
      <w:r w:rsidR="00760373">
        <w:rPr>
          <w:rFonts w:asciiTheme="majorBidi" w:eastAsiaTheme="minorEastAsia" w:hAnsiTheme="majorBidi" w:cs="B Nazanin" w:hint="cs"/>
          <w:sz w:val="22"/>
          <w:rtl/>
          <w:lang w:bidi="fa-IR"/>
        </w:rPr>
        <w:t>(</w:t>
      </w:r>
      <w:r w:rsidR="00760373">
        <w:rPr>
          <w:rFonts w:asciiTheme="majorBidi" w:eastAsiaTheme="minorEastAsia" w:hAnsiTheme="majorBidi" w:cs="B Nazanin"/>
          <w:sz w:val="22"/>
          <w:lang w:bidi="fa-IR"/>
        </w:rPr>
        <w:t>GPC</w:t>
      </w:r>
      <w:r w:rsidR="00760373">
        <w:rPr>
          <w:rFonts w:asciiTheme="majorBidi" w:eastAsiaTheme="minorEastAsia" w:hAnsiTheme="majorBidi" w:cs="B Nazanin" w:hint="cs"/>
          <w:sz w:val="22"/>
          <w:rtl/>
          <w:lang w:bidi="fa-IR"/>
        </w:rPr>
        <w:t xml:space="preserve">) با استفاده از تتراهیدروفوران به عنوان شوینده تعیین شد.مشخص شد میانگین وزن مولکولی پلیمرها </w:t>
      </w:r>
      <w:r w:rsidR="00760373">
        <w:rPr>
          <w:rFonts w:asciiTheme="majorBidi" w:eastAsiaTheme="minorEastAsia" w:hAnsiTheme="majorBidi" w:cs="B Nazanin"/>
          <w:sz w:val="22"/>
          <w:lang w:bidi="fa-IR"/>
        </w:rPr>
        <w:t>P1</w:t>
      </w:r>
      <w:r w:rsidR="00760373">
        <w:rPr>
          <w:rFonts w:asciiTheme="majorBidi" w:eastAsiaTheme="minorEastAsia" w:hAnsiTheme="majorBidi" w:cs="B Nazanin" w:hint="cs"/>
          <w:sz w:val="22"/>
          <w:rtl/>
          <w:lang w:bidi="fa-IR"/>
        </w:rPr>
        <w:t xml:space="preserve"> تا </w:t>
      </w:r>
      <w:r w:rsidR="00760373">
        <w:rPr>
          <w:rFonts w:asciiTheme="majorBidi" w:eastAsiaTheme="minorEastAsia" w:hAnsiTheme="majorBidi" w:cs="B Nazanin"/>
          <w:sz w:val="22"/>
          <w:lang w:bidi="fa-IR"/>
        </w:rPr>
        <w:t>P3</w:t>
      </w:r>
      <w:r w:rsidR="00760373">
        <w:rPr>
          <w:rFonts w:asciiTheme="majorBidi" w:eastAsiaTheme="minorEastAsia" w:hAnsiTheme="majorBidi" w:cs="B Nazanin" w:hint="cs"/>
          <w:sz w:val="22"/>
          <w:rtl/>
          <w:lang w:bidi="fa-IR"/>
        </w:rPr>
        <w:t xml:space="preserve"> در دامنه 2500-7000 دالتون (</w:t>
      </w:r>
      <w:r w:rsidR="00760373">
        <w:rPr>
          <w:rFonts w:asciiTheme="majorBidi" w:eastAsiaTheme="minorEastAsia" w:hAnsiTheme="majorBidi" w:cs="B Nazanin"/>
          <w:sz w:val="22"/>
          <w:lang w:bidi="fa-IR"/>
        </w:rPr>
        <w:t>Da</w:t>
      </w:r>
      <w:r w:rsidR="00760373">
        <w:rPr>
          <w:rFonts w:asciiTheme="majorBidi" w:eastAsiaTheme="minorEastAsia" w:hAnsiTheme="majorBidi" w:cs="B Nazanin" w:hint="cs"/>
          <w:sz w:val="22"/>
          <w:rtl/>
          <w:lang w:bidi="fa-IR"/>
        </w:rPr>
        <w:t>) دارای شاخص پراکنش (</w:t>
      </w:r>
      <w:r w:rsidR="00760373">
        <w:rPr>
          <w:rFonts w:asciiTheme="majorBidi" w:eastAsiaTheme="minorEastAsia" w:hAnsiTheme="majorBidi" w:cs="B Nazanin"/>
          <w:sz w:val="22"/>
          <w:lang w:bidi="fa-IR"/>
        </w:rPr>
        <w:t>PDI</w:t>
      </w:r>
      <w:r w:rsidR="00760373">
        <w:rPr>
          <w:rFonts w:asciiTheme="majorBidi" w:eastAsiaTheme="minorEastAsia" w:hAnsiTheme="majorBidi" w:cs="B Nazanin" w:hint="cs"/>
          <w:sz w:val="22"/>
          <w:rtl/>
          <w:lang w:bidi="fa-IR"/>
        </w:rPr>
        <w:t xml:space="preserve">) 1.38-1.56 (شکل های </w:t>
      </w:r>
      <w:r w:rsidR="00760373">
        <w:rPr>
          <w:rFonts w:asciiTheme="majorBidi" w:eastAsiaTheme="minorEastAsia" w:hAnsiTheme="majorBidi" w:cs="B Nazanin"/>
          <w:sz w:val="22"/>
          <w:lang w:bidi="fa-IR"/>
        </w:rPr>
        <w:t>S1-S3</w:t>
      </w:r>
      <w:r w:rsidR="00760373">
        <w:rPr>
          <w:rFonts w:asciiTheme="majorBidi" w:eastAsiaTheme="minorEastAsia" w:hAnsiTheme="majorBidi" w:cs="B Nazanin" w:hint="cs"/>
          <w:sz w:val="22"/>
          <w:rtl/>
          <w:lang w:bidi="fa-IR"/>
        </w:rPr>
        <w:t xml:space="preserve"> ) افتاده است </w:t>
      </w:r>
      <w:r w:rsidR="00442D81">
        <w:rPr>
          <w:rFonts w:asciiTheme="majorBidi" w:eastAsiaTheme="minorEastAsia" w:hAnsiTheme="majorBidi" w:cs="B Nazanin" w:hint="cs"/>
          <w:sz w:val="22"/>
          <w:rtl/>
          <w:lang w:bidi="fa-IR"/>
        </w:rPr>
        <w:t>پلی</w:t>
      </w:r>
      <w:r w:rsidR="006E4D09">
        <w:rPr>
          <w:rFonts w:asciiTheme="majorBidi" w:eastAsiaTheme="minorEastAsia" w:hAnsiTheme="majorBidi" w:cs="B Nazanin" w:hint="cs"/>
          <w:sz w:val="22"/>
          <w:rtl/>
          <w:lang w:bidi="fa-IR"/>
        </w:rPr>
        <w:t xml:space="preserve">مر </w:t>
      </w:r>
      <w:r w:rsidR="006E4D09">
        <w:rPr>
          <w:rFonts w:asciiTheme="majorBidi" w:eastAsiaTheme="minorEastAsia" w:hAnsiTheme="majorBidi" w:cs="B Nazanin"/>
          <w:sz w:val="22"/>
          <w:lang w:bidi="fa-IR"/>
        </w:rPr>
        <w:t>P3</w:t>
      </w:r>
      <w:r w:rsidR="006E4D09">
        <w:rPr>
          <w:rFonts w:asciiTheme="majorBidi" w:eastAsiaTheme="minorEastAsia" w:hAnsiTheme="majorBidi" w:cs="B Nazanin" w:hint="cs"/>
          <w:sz w:val="22"/>
          <w:rtl/>
          <w:lang w:bidi="fa-IR"/>
        </w:rPr>
        <w:t xml:space="preserve"> با درجه پایین لیپیدیزاسیون و شاخه‌ایی بالاترین وزن مولکولی میانگین از 22، 166 دالتون با </w:t>
      </w:r>
      <w:r w:rsidR="00BE0C43">
        <w:rPr>
          <w:rFonts w:asciiTheme="majorBidi" w:eastAsiaTheme="minorEastAsia" w:hAnsiTheme="majorBidi" w:cs="B Nazanin" w:hint="cs"/>
          <w:sz w:val="22"/>
          <w:rtl/>
          <w:lang w:bidi="fa-IR"/>
        </w:rPr>
        <w:t>شاخص پراکنش</w:t>
      </w:r>
      <w:r w:rsidR="00BE0C43">
        <w:rPr>
          <w:rFonts w:asciiTheme="majorBidi" w:eastAsiaTheme="minorEastAsia" w:hAnsiTheme="majorBidi" w:cs="B Nazanin"/>
          <w:sz w:val="22"/>
          <w:lang w:bidi="fa-IR"/>
        </w:rPr>
        <w:t xml:space="preserve"> 1.38</w:t>
      </w:r>
      <w:r w:rsidR="00BE0C43">
        <w:rPr>
          <w:rFonts w:asciiTheme="majorBidi" w:eastAsiaTheme="minorEastAsia" w:hAnsiTheme="majorBidi" w:cs="B Nazanin" w:hint="cs"/>
          <w:sz w:val="22"/>
          <w:rtl/>
          <w:lang w:bidi="fa-IR"/>
        </w:rPr>
        <w:t xml:space="preserve"> (شکل 2، </w:t>
      </w:r>
      <w:r w:rsidR="00BE0C43">
        <w:rPr>
          <w:rFonts w:asciiTheme="majorBidi" w:eastAsiaTheme="minorEastAsia" w:hAnsiTheme="majorBidi" w:cs="B Nazanin"/>
          <w:sz w:val="22"/>
          <w:lang w:bidi="fa-IR"/>
        </w:rPr>
        <w:t>S3</w:t>
      </w:r>
      <w:r w:rsidR="00BE0C43">
        <w:rPr>
          <w:rFonts w:asciiTheme="majorBidi" w:eastAsiaTheme="minorEastAsia" w:hAnsiTheme="majorBidi" w:cs="B Nazanin" w:hint="cs"/>
          <w:sz w:val="22"/>
          <w:rtl/>
          <w:lang w:bidi="fa-IR"/>
        </w:rPr>
        <w:t xml:space="preserve"> ) نشان داد. </w:t>
      </w:r>
      <w:r>
        <w:rPr>
          <w:rFonts w:asciiTheme="majorBidi" w:eastAsiaTheme="minorEastAsia" w:hAnsiTheme="majorBidi" w:cs="B Nazanin" w:hint="cs"/>
          <w:sz w:val="22"/>
          <w:rtl/>
          <w:lang w:bidi="fa-IR"/>
        </w:rPr>
        <w:t xml:space="preserve">پلیمر </w:t>
      </w:r>
      <w:r>
        <w:rPr>
          <w:rFonts w:asciiTheme="majorBidi" w:eastAsiaTheme="minorEastAsia" w:hAnsiTheme="majorBidi" w:cs="B Nazanin"/>
          <w:sz w:val="22"/>
          <w:lang w:bidi="fa-IR"/>
        </w:rPr>
        <w:t>P1</w:t>
      </w:r>
      <w:r>
        <w:rPr>
          <w:rFonts w:asciiTheme="majorBidi" w:eastAsiaTheme="minorEastAsia" w:hAnsiTheme="majorBidi" w:cs="B Nazanin" w:hint="cs"/>
          <w:sz w:val="22"/>
          <w:rtl/>
          <w:lang w:bidi="fa-IR"/>
        </w:rPr>
        <w:t xml:space="preserve"> با یک بازوی لیپیدی آویزان مقدرا متوسط وزن مولکولی میانگین نشان داد، درحالیکه </w:t>
      </w:r>
      <w:r>
        <w:rPr>
          <w:rFonts w:asciiTheme="majorBidi" w:eastAsiaTheme="minorEastAsia" w:hAnsiTheme="majorBidi" w:cs="B Nazanin"/>
          <w:sz w:val="22"/>
          <w:lang w:bidi="fa-IR"/>
        </w:rPr>
        <w:t>P2</w:t>
      </w:r>
      <w:r>
        <w:rPr>
          <w:rFonts w:asciiTheme="majorBidi" w:eastAsiaTheme="minorEastAsia" w:hAnsiTheme="majorBidi" w:cs="B Nazanin" w:hint="cs"/>
          <w:sz w:val="22"/>
          <w:rtl/>
          <w:lang w:bidi="fa-IR"/>
        </w:rPr>
        <w:t xml:space="preserve"> با دو بازوی لیپیدی آویزان کمترین مقدار وزن مولکولی میانگین نشان داد. مشخص شد پلیمر </w:t>
      </w:r>
      <w:r>
        <w:rPr>
          <w:rFonts w:asciiTheme="majorBidi" w:eastAsiaTheme="minorEastAsia" w:hAnsiTheme="majorBidi" w:cs="B Nazanin"/>
          <w:sz w:val="22"/>
          <w:lang w:bidi="fa-IR"/>
        </w:rPr>
        <w:t>P4</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THF</w:t>
      </w:r>
      <w:r>
        <w:rPr>
          <w:rFonts w:asciiTheme="majorBidi" w:eastAsiaTheme="minorEastAsia" w:hAnsiTheme="majorBidi" w:cs="B Nazanin" w:hint="cs"/>
          <w:sz w:val="22"/>
          <w:rtl/>
          <w:lang w:bidi="fa-IR"/>
        </w:rPr>
        <w:t xml:space="preserve"> نامحلول می‌باشد و از اینرو، وزن مولولکیش تعیین نشد.</w:t>
      </w:r>
    </w:p>
    <w:p w:rsidR="00F608C9" w:rsidRDefault="00C60C1D" w:rsidP="00F608C9">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 xml:space="preserve">همه مونومرهای </w:t>
      </w:r>
      <w:r>
        <w:rPr>
          <w:rFonts w:asciiTheme="majorBidi" w:eastAsiaTheme="minorEastAsia" w:hAnsiTheme="majorBidi" w:cs="B Nazanin"/>
          <w:sz w:val="22"/>
          <w:lang w:bidi="fa-IR"/>
        </w:rPr>
        <w:t>M1-M4</w:t>
      </w:r>
      <w:r w:rsidR="004C5299">
        <w:rPr>
          <w:rFonts w:asciiTheme="majorBidi" w:eastAsiaTheme="minorEastAsia" w:hAnsiTheme="majorBidi" w:cs="B Nazanin" w:hint="cs"/>
          <w:sz w:val="22"/>
          <w:rtl/>
          <w:lang w:bidi="fa-IR"/>
        </w:rPr>
        <w:t xml:space="preserve">، به محض پلیمریزاسیون، معماری های مولکولی مانند بطری شور همانطور که در شکل 3 به تصویر کشیده شده است تشکیل می‌دهند </w:t>
      </w:r>
      <w:r w:rsidR="004C5299">
        <w:rPr>
          <w:rFonts w:asciiTheme="majorBidi" w:eastAsiaTheme="minorEastAsia" w:hAnsiTheme="majorBidi" w:cs="B Nazanin"/>
          <w:sz w:val="22"/>
          <w:lang w:bidi="fa-IR"/>
        </w:rPr>
        <w:t>]</w:t>
      </w:r>
      <w:r w:rsidR="00A47A39">
        <w:rPr>
          <w:rFonts w:asciiTheme="majorBidi" w:eastAsiaTheme="minorEastAsia" w:hAnsiTheme="majorBidi" w:cs="B Nazanin" w:hint="cs"/>
          <w:sz w:val="22"/>
          <w:rtl/>
          <w:lang w:bidi="fa-IR"/>
        </w:rPr>
        <w:t>52-54</w:t>
      </w:r>
      <w:r w:rsidR="004C5299">
        <w:rPr>
          <w:rFonts w:asciiTheme="majorBidi" w:eastAsiaTheme="minorEastAsia" w:hAnsiTheme="majorBidi" w:cs="B Nazanin"/>
          <w:sz w:val="22"/>
          <w:lang w:bidi="fa-IR"/>
        </w:rPr>
        <w:t>[</w:t>
      </w:r>
      <w:r w:rsidR="004C5299">
        <w:rPr>
          <w:rFonts w:asciiTheme="majorBidi" w:eastAsiaTheme="minorEastAsia" w:hAnsiTheme="majorBidi" w:cs="B Nazanin" w:hint="cs"/>
          <w:sz w:val="22"/>
          <w:rtl/>
          <w:lang w:bidi="fa-IR"/>
        </w:rPr>
        <w:t xml:space="preserve">. </w:t>
      </w:r>
      <w:r w:rsidR="00A47A39">
        <w:rPr>
          <w:rFonts w:asciiTheme="majorBidi" w:eastAsiaTheme="minorEastAsia" w:hAnsiTheme="majorBidi" w:cs="B Nazanin" w:hint="cs"/>
          <w:sz w:val="22"/>
          <w:rtl/>
          <w:lang w:bidi="fa-IR"/>
        </w:rPr>
        <w:t xml:space="preserve">ما انتظار داشتیم معماری های مولکولی مانند بطری شور حامل آمینو اسیدهای کایرال مستقیما خود انباشته شده منجر به شکل گیری مورفولوژی های جالب شد. بنابراین، ما رفتار خود انباشتگی پلیمر </w:t>
      </w:r>
      <w:r w:rsidR="00A47A39">
        <w:rPr>
          <w:rFonts w:asciiTheme="majorBidi" w:eastAsiaTheme="minorEastAsia" w:hAnsiTheme="majorBidi" w:cs="B Nazanin"/>
          <w:sz w:val="22"/>
          <w:lang w:bidi="fa-IR"/>
        </w:rPr>
        <w:t>P1</w:t>
      </w:r>
      <w:r w:rsidR="00A47A39">
        <w:rPr>
          <w:rFonts w:asciiTheme="majorBidi" w:eastAsiaTheme="minorEastAsia" w:hAnsiTheme="majorBidi" w:cs="B Nazanin" w:hint="cs"/>
          <w:sz w:val="22"/>
          <w:rtl/>
          <w:lang w:bidi="fa-IR"/>
        </w:rPr>
        <w:t xml:space="preserve"> در کلروفرم: متانل (</w:t>
      </w:r>
      <w:r w:rsidR="000D40C2">
        <w:rPr>
          <w:rFonts w:asciiTheme="majorBidi" w:eastAsiaTheme="minorEastAsia" w:hAnsiTheme="majorBidi" w:cs="B Nazanin" w:hint="cs"/>
          <w:sz w:val="22"/>
          <w:rtl/>
          <w:lang w:bidi="fa-IR"/>
        </w:rPr>
        <w:t>2:1</w:t>
      </w:r>
      <w:r w:rsidR="00A47A39">
        <w:rPr>
          <w:rFonts w:asciiTheme="majorBidi" w:eastAsiaTheme="minorEastAsia" w:hAnsiTheme="majorBidi" w:cs="B Nazanin" w:hint="cs"/>
          <w:sz w:val="22"/>
          <w:rtl/>
          <w:lang w:bidi="fa-IR"/>
        </w:rPr>
        <w:t xml:space="preserve">) </w:t>
      </w:r>
      <w:r w:rsidR="000D40C2">
        <w:rPr>
          <w:rFonts w:asciiTheme="majorBidi" w:eastAsiaTheme="minorEastAsia" w:hAnsiTheme="majorBidi" w:cs="B Nazanin" w:hint="cs"/>
          <w:sz w:val="22"/>
          <w:rtl/>
          <w:lang w:bidi="fa-IR"/>
        </w:rPr>
        <w:t>را تجزیه و تحلیل کردیم. اندازه‌‎گیری‌های میکروسکوپ نیروی اتمی (</w:t>
      </w:r>
      <w:r w:rsidR="000D40C2">
        <w:rPr>
          <w:rFonts w:asciiTheme="majorBidi" w:eastAsiaTheme="minorEastAsia" w:hAnsiTheme="majorBidi" w:cs="B Nazanin"/>
          <w:sz w:val="22"/>
          <w:lang w:bidi="fa-IR"/>
        </w:rPr>
        <w:t>AFM</w:t>
      </w:r>
      <w:r w:rsidR="000D40C2">
        <w:rPr>
          <w:rFonts w:asciiTheme="majorBidi" w:eastAsiaTheme="minorEastAsia" w:hAnsiTheme="majorBidi" w:cs="B Nazanin" w:hint="cs"/>
          <w:sz w:val="22"/>
          <w:rtl/>
          <w:lang w:bidi="fa-IR"/>
        </w:rPr>
        <w:t>) شکل گیری وزیکول های پلیمری با قطر در حدود 100 تا 400 نانومتر با ارتفاع در حدود 20نانومتر (شکل 4</w:t>
      </w:r>
      <w:r w:rsidR="000D40C2">
        <w:rPr>
          <w:rFonts w:asciiTheme="majorBidi" w:eastAsiaTheme="minorEastAsia" w:hAnsiTheme="majorBidi" w:cs="B Nazanin"/>
          <w:sz w:val="22"/>
          <w:lang w:bidi="fa-IR"/>
        </w:rPr>
        <w:t>a</w:t>
      </w:r>
      <w:r w:rsidR="000D40C2">
        <w:rPr>
          <w:rFonts w:asciiTheme="majorBidi" w:eastAsiaTheme="minorEastAsia" w:hAnsiTheme="majorBidi" w:cs="B Nazanin" w:hint="cs"/>
          <w:sz w:val="22"/>
          <w:rtl/>
          <w:lang w:bidi="fa-IR"/>
        </w:rPr>
        <w:t xml:space="preserve">) را نشان داد. </w:t>
      </w:r>
      <w:r w:rsidR="00854E0E">
        <w:rPr>
          <w:rFonts w:asciiTheme="majorBidi" w:eastAsiaTheme="minorEastAsia" w:hAnsiTheme="majorBidi" w:cs="B Nazanin" w:hint="cs"/>
          <w:sz w:val="22"/>
          <w:rtl/>
          <w:lang w:bidi="fa-IR"/>
        </w:rPr>
        <w:t xml:space="preserve">همچنین </w:t>
      </w:r>
      <w:r w:rsidR="000D40C2">
        <w:rPr>
          <w:rFonts w:asciiTheme="majorBidi" w:eastAsiaTheme="minorEastAsia" w:hAnsiTheme="majorBidi" w:cs="B Nazanin" w:hint="cs"/>
          <w:sz w:val="22"/>
          <w:rtl/>
          <w:lang w:bidi="fa-IR"/>
        </w:rPr>
        <w:t>میکروسکوپ الکترون روبشی (</w:t>
      </w:r>
      <w:r w:rsidR="000D40C2">
        <w:rPr>
          <w:rFonts w:asciiTheme="majorBidi" w:eastAsiaTheme="minorEastAsia" w:hAnsiTheme="majorBidi" w:cs="B Nazanin"/>
          <w:sz w:val="22"/>
          <w:lang w:bidi="fa-IR"/>
        </w:rPr>
        <w:t>SEM</w:t>
      </w:r>
      <w:r w:rsidR="000D40C2">
        <w:rPr>
          <w:rFonts w:asciiTheme="majorBidi" w:eastAsiaTheme="minorEastAsia" w:hAnsiTheme="majorBidi" w:cs="B Nazanin" w:hint="cs"/>
          <w:sz w:val="22"/>
          <w:rtl/>
          <w:lang w:bidi="fa-IR"/>
        </w:rPr>
        <w:t xml:space="preserve">) و میکروسکوپ نوری </w:t>
      </w:r>
      <w:r w:rsidR="00854E0E">
        <w:rPr>
          <w:rFonts w:asciiTheme="majorBidi" w:eastAsiaTheme="minorEastAsia" w:hAnsiTheme="majorBidi" w:cs="B Nazanin" w:hint="cs"/>
          <w:sz w:val="22"/>
          <w:rtl/>
          <w:lang w:bidi="fa-IR"/>
        </w:rPr>
        <w:t xml:space="preserve">شکل گیری مورفولوژی ویسکولارها (شکل </w:t>
      </w:r>
      <w:r w:rsidR="00854E0E">
        <w:rPr>
          <w:rFonts w:asciiTheme="majorBidi" w:eastAsiaTheme="minorEastAsia" w:hAnsiTheme="majorBidi" w:cs="B Nazanin"/>
          <w:sz w:val="22"/>
          <w:lang w:bidi="fa-IR"/>
        </w:rPr>
        <w:t>4c</w:t>
      </w:r>
      <w:r w:rsidR="00854E0E">
        <w:rPr>
          <w:rFonts w:asciiTheme="majorBidi" w:eastAsiaTheme="minorEastAsia" w:hAnsiTheme="majorBidi" w:cs="B Nazanin" w:hint="cs"/>
          <w:sz w:val="22"/>
          <w:rtl/>
          <w:lang w:bidi="fa-IR"/>
        </w:rPr>
        <w:t xml:space="preserve"> و </w:t>
      </w:r>
      <w:r w:rsidR="00854E0E">
        <w:rPr>
          <w:rFonts w:asciiTheme="majorBidi" w:eastAsiaTheme="minorEastAsia" w:hAnsiTheme="majorBidi" w:cs="B Nazanin"/>
          <w:sz w:val="22"/>
          <w:lang w:bidi="fa-IR"/>
        </w:rPr>
        <w:t>S4</w:t>
      </w:r>
      <w:r w:rsidR="00854E0E">
        <w:rPr>
          <w:rFonts w:asciiTheme="majorBidi" w:eastAsiaTheme="minorEastAsia" w:hAnsiTheme="majorBidi" w:cs="B Nazanin" w:hint="cs"/>
          <w:sz w:val="22"/>
          <w:rtl/>
          <w:lang w:bidi="fa-IR"/>
        </w:rPr>
        <w:t xml:space="preserve"> ) را تایید کردند.اندازه‌گیری توزیع اندازه از تفرق نور دینامیک (</w:t>
      </w:r>
      <w:r w:rsidR="00854E0E">
        <w:rPr>
          <w:rFonts w:asciiTheme="majorBidi" w:eastAsiaTheme="minorEastAsia" w:hAnsiTheme="majorBidi" w:cs="B Nazanin"/>
          <w:sz w:val="22"/>
          <w:lang w:bidi="fa-IR"/>
        </w:rPr>
        <w:t>DLS</w:t>
      </w:r>
      <w:r w:rsidR="00854E0E">
        <w:rPr>
          <w:rFonts w:asciiTheme="majorBidi" w:eastAsiaTheme="minorEastAsia" w:hAnsiTheme="majorBidi" w:cs="B Nazanin" w:hint="cs"/>
          <w:sz w:val="22"/>
          <w:rtl/>
          <w:lang w:bidi="fa-IR"/>
        </w:rPr>
        <w:t xml:space="preserve">) میانگین قطر وزیکول ها را در حدود 459 نانومتر (شکل </w:t>
      </w:r>
      <w:r w:rsidR="00854E0E">
        <w:rPr>
          <w:rFonts w:asciiTheme="majorBidi" w:eastAsiaTheme="minorEastAsia" w:hAnsiTheme="majorBidi" w:cs="B Nazanin"/>
          <w:sz w:val="22"/>
          <w:lang w:bidi="fa-IR"/>
        </w:rPr>
        <w:t>S5a</w:t>
      </w:r>
      <w:r w:rsidR="00854E0E">
        <w:rPr>
          <w:rFonts w:asciiTheme="majorBidi" w:eastAsiaTheme="minorEastAsia" w:hAnsiTheme="majorBidi" w:cs="B Nazanin" w:hint="cs"/>
          <w:sz w:val="22"/>
          <w:rtl/>
          <w:lang w:bidi="fa-IR"/>
        </w:rPr>
        <w:t xml:space="preserve"> ) نشان داد. </w:t>
      </w:r>
      <w:r w:rsidR="00AE3AF3">
        <w:rPr>
          <w:rFonts w:asciiTheme="majorBidi" w:eastAsiaTheme="minorEastAsia" w:hAnsiTheme="majorBidi" w:cs="B Nazanin" w:hint="cs"/>
          <w:sz w:val="22"/>
          <w:rtl/>
          <w:lang w:bidi="fa-IR"/>
        </w:rPr>
        <w:t xml:space="preserve">علاوه بر این، همچنین </w:t>
      </w:r>
      <w:r w:rsidR="00AE3AF3">
        <w:rPr>
          <w:rFonts w:asciiTheme="majorBidi" w:eastAsiaTheme="minorEastAsia" w:hAnsiTheme="majorBidi" w:cs="B Nazanin"/>
          <w:sz w:val="22"/>
          <w:lang w:bidi="fa-IR"/>
        </w:rPr>
        <w:t>TEM</w:t>
      </w:r>
      <w:r w:rsidR="00AE3AF3">
        <w:rPr>
          <w:rFonts w:asciiTheme="majorBidi" w:eastAsiaTheme="minorEastAsia" w:hAnsiTheme="majorBidi" w:cs="B Nazanin" w:hint="cs"/>
          <w:sz w:val="22"/>
          <w:rtl/>
          <w:lang w:bidi="fa-IR"/>
        </w:rPr>
        <w:t xml:space="preserve"> شکل گیری وزیکول‌ها (شکل </w:t>
      </w:r>
      <w:r w:rsidR="00AE3AF3">
        <w:rPr>
          <w:rFonts w:asciiTheme="majorBidi" w:eastAsiaTheme="minorEastAsia" w:hAnsiTheme="majorBidi" w:cs="B Nazanin"/>
          <w:sz w:val="22"/>
          <w:lang w:bidi="fa-IR"/>
        </w:rPr>
        <w:t>S4,4e</w:t>
      </w:r>
      <w:r w:rsidR="00AE3AF3">
        <w:rPr>
          <w:rFonts w:asciiTheme="majorBidi" w:eastAsiaTheme="minorEastAsia" w:hAnsiTheme="majorBidi" w:cs="B Nazanin" w:hint="cs"/>
          <w:sz w:val="22"/>
          <w:rtl/>
          <w:lang w:bidi="fa-IR"/>
        </w:rPr>
        <w:t xml:space="preserve">)را نشان داد. جالب توجه است، ضخامت غشا وزیکول </w:t>
      </w:r>
      <w:r w:rsidR="00AE3AF3">
        <w:rPr>
          <w:rFonts w:asciiTheme="majorBidi" w:eastAsiaTheme="minorEastAsia" w:hAnsiTheme="majorBidi" w:cs="B Nazanin" w:hint="cs"/>
          <w:sz w:val="22"/>
          <w:rtl/>
          <w:lang w:bidi="fa-IR"/>
        </w:rPr>
        <w:lastRenderedPageBreak/>
        <w:t xml:space="preserve">از روی تصاویر </w:t>
      </w:r>
      <w:r w:rsidR="00AE3AF3">
        <w:rPr>
          <w:rFonts w:asciiTheme="majorBidi" w:eastAsiaTheme="minorEastAsia" w:hAnsiTheme="majorBidi" w:cs="B Nazanin"/>
          <w:sz w:val="22"/>
          <w:lang w:bidi="fa-IR"/>
        </w:rPr>
        <w:t>TEM</w:t>
      </w:r>
      <w:r w:rsidR="00AE3AF3">
        <w:rPr>
          <w:rFonts w:asciiTheme="majorBidi" w:eastAsiaTheme="minorEastAsia" w:hAnsiTheme="majorBidi" w:cs="B Nazanin" w:hint="cs"/>
          <w:sz w:val="22"/>
          <w:rtl/>
          <w:lang w:bidi="fa-IR"/>
        </w:rPr>
        <w:t xml:space="preserve"> قابل مشاهده نیست، به این معنی است که در حالت طبیعی نرم هستند </w:t>
      </w:r>
      <w:r w:rsidR="00AE3AF3">
        <w:rPr>
          <w:rFonts w:asciiTheme="majorBidi" w:eastAsiaTheme="minorEastAsia" w:hAnsiTheme="majorBidi" w:cs="B Nazanin"/>
          <w:sz w:val="22"/>
          <w:lang w:bidi="fa-IR"/>
        </w:rPr>
        <w:t>]</w:t>
      </w:r>
      <w:r w:rsidR="00AE3AF3">
        <w:rPr>
          <w:rFonts w:asciiTheme="majorBidi" w:eastAsiaTheme="minorEastAsia" w:hAnsiTheme="majorBidi" w:cs="B Nazanin" w:hint="cs"/>
          <w:sz w:val="22"/>
          <w:rtl/>
          <w:lang w:bidi="fa-IR"/>
        </w:rPr>
        <w:t>55</w:t>
      </w:r>
      <w:r w:rsidR="00AE3AF3">
        <w:rPr>
          <w:rFonts w:asciiTheme="majorBidi" w:eastAsiaTheme="minorEastAsia" w:hAnsiTheme="majorBidi" w:cs="B Nazanin"/>
          <w:sz w:val="22"/>
          <w:lang w:bidi="fa-IR"/>
        </w:rPr>
        <w:t>[</w:t>
      </w:r>
      <w:r w:rsidR="00AE3AF3">
        <w:rPr>
          <w:rFonts w:asciiTheme="majorBidi" w:eastAsiaTheme="minorEastAsia" w:hAnsiTheme="majorBidi" w:cs="B Nazanin" w:hint="cs"/>
          <w:sz w:val="22"/>
          <w:rtl/>
          <w:lang w:bidi="fa-IR"/>
        </w:rPr>
        <w:t>.</w:t>
      </w:r>
      <w:r w:rsidR="00AE3AF3">
        <w:rPr>
          <w:rFonts w:asciiTheme="majorBidi" w:eastAsiaTheme="minorEastAsia" w:hAnsiTheme="majorBidi" w:cs="B Nazanin"/>
          <w:sz w:val="22"/>
          <w:lang w:bidi="fa-IR"/>
        </w:rPr>
        <w:t xml:space="preserve"> </w:t>
      </w:r>
    </w:p>
    <w:p w:rsidR="00942DFB" w:rsidRDefault="00EA3981" w:rsidP="00942DFB">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 xml:space="preserve">به منظور بررسی اثر افزایش تعداد واحدهای لیپیدی، </w:t>
      </w:r>
      <w:r w:rsidR="007E31CE">
        <w:rPr>
          <w:rFonts w:asciiTheme="majorBidi" w:eastAsiaTheme="minorEastAsia" w:hAnsiTheme="majorBidi" w:cs="B Nazanin" w:hint="cs"/>
          <w:sz w:val="22"/>
          <w:rtl/>
          <w:lang w:bidi="fa-IR"/>
        </w:rPr>
        <w:t xml:space="preserve">تلاش بعدی ما برای بررسی خود انباشتگی پلیمر </w:t>
      </w:r>
      <w:r w:rsidR="007E31CE">
        <w:rPr>
          <w:rFonts w:asciiTheme="majorBidi" w:eastAsiaTheme="minorEastAsia" w:hAnsiTheme="majorBidi" w:cs="B Nazanin"/>
          <w:sz w:val="22"/>
          <w:lang w:bidi="fa-IR"/>
        </w:rPr>
        <w:t>P2</w:t>
      </w:r>
      <w:r w:rsidR="007E31CE">
        <w:rPr>
          <w:rFonts w:asciiTheme="majorBidi" w:eastAsiaTheme="minorEastAsia" w:hAnsiTheme="majorBidi" w:cs="B Nazanin" w:hint="cs"/>
          <w:sz w:val="22"/>
          <w:rtl/>
          <w:lang w:bidi="fa-IR"/>
        </w:rPr>
        <w:t xml:space="preserve"> با دو بازوی لیپیدی بود. بنابراین ما </w:t>
      </w:r>
      <w:r w:rsidR="007E31CE">
        <w:rPr>
          <w:rFonts w:asciiTheme="majorBidi" w:eastAsiaTheme="minorEastAsia" w:hAnsiTheme="majorBidi" w:cs="B Nazanin"/>
          <w:sz w:val="22"/>
          <w:lang w:bidi="fa-IR"/>
        </w:rPr>
        <w:t>SEM</w:t>
      </w:r>
      <w:r w:rsidR="007E31CE">
        <w:rPr>
          <w:rFonts w:asciiTheme="majorBidi" w:eastAsiaTheme="minorEastAsia" w:hAnsiTheme="majorBidi" w:cs="B Nazanin" w:hint="cs"/>
          <w:sz w:val="22"/>
          <w:rtl/>
          <w:lang w:bidi="fa-IR"/>
        </w:rPr>
        <w:t xml:space="preserve"> را بر روی </w:t>
      </w:r>
      <w:r w:rsidR="007E31CE">
        <w:rPr>
          <w:rFonts w:asciiTheme="majorBidi" w:eastAsiaTheme="minorEastAsia" w:hAnsiTheme="majorBidi" w:cs="B Nazanin"/>
          <w:sz w:val="22"/>
          <w:lang w:bidi="fa-IR"/>
        </w:rPr>
        <w:t>P2</w:t>
      </w:r>
      <w:r w:rsidR="007E31CE">
        <w:rPr>
          <w:rFonts w:asciiTheme="majorBidi" w:eastAsiaTheme="minorEastAsia" w:hAnsiTheme="majorBidi" w:cs="B Nazanin" w:hint="cs"/>
          <w:sz w:val="22"/>
          <w:rtl/>
          <w:lang w:bidi="fa-IR"/>
        </w:rPr>
        <w:t xml:space="preserve"> حل شده در کلروفرم: متانل 1:1 انجام دادیم.جالب توجه است، </w:t>
      </w:r>
      <w:r w:rsidR="00EA1914">
        <w:rPr>
          <w:rFonts w:asciiTheme="majorBidi" w:eastAsiaTheme="minorEastAsia" w:hAnsiTheme="majorBidi" w:cs="B Nazanin"/>
          <w:sz w:val="22"/>
          <w:lang w:bidi="fa-IR"/>
        </w:rPr>
        <w:t>SEM</w:t>
      </w:r>
      <w:r w:rsidR="00EA1914">
        <w:rPr>
          <w:rFonts w:asciiTheme="majorBidi" w:eastAsiaTheme="minorEastAsia" w:hAnsiTheme="majorBidi" w:cs="B Nazanin" w:hint="cs"/>
          <w:sz w:val="22"/>
          <w:rtl/>
          <w:lang w:bidi="fa-IR"/>
        </w:rPr>
        <w:t xml:space="preserve"> مورفولوژی ویسکولار با توزیع اندازه پهن (شکل </w:t>
      </w:r>
      <w:r w:rsidR="00EA1914">
        <w:rPr>
          <w:rFonts w:asciiTheme="majorBidi" w:eastAsiaTheme="minorEastAsia" w:hAnsiTheme="majorBidi" w:cs="B Nazanin"/>
          <w:sz w:val="22"/>
          <w:lang w:bidi="fa-IR"/>
        </w:rPr>
        <w:t>5a</w:t>
      </w:r>
      <w:r w:rsidR="00EA1914">
        <w:rPr>
          <w:rFonts w:asciiTheme="majorBidi" w:eastAsiaTheme="minorEastAsia" w:hAnsiTheme="majorBidi" w:cs="B Nazanin" w:hint="cs"/>
          <w:sz w:val="22"/>
          <w:rtl/>
          <w:lang w:bidi="fa-IR"/>
        </w:rPr>
        <w:t xml:space="preserve">، </w:t>
      </w:r>
      <w:r w:rsidR="00EA1914">
        <w:rPr>
          <w:rFonts w:asciiTheme="majorBidi" w:eastAsiaTheme="minorEastAsia" w:hAnsiTheme="majorBidi" w:cs="B Nazanin"/>
          <w:sz w:val="22"/>
          <w:lang w:bidi="fa-IR"/>
        </w:rPr>
        <w:t>S6</w:t>
      </w:r>
      <w:r w:rsidR="00EA1914">
        <w:rPr>
          <w:rFonts w:asciiTheme="majorBidi" w:eastAsiaTheme="minorEastAsia" w:hAnsiTheme="majorBidi" w:cs="B Nazanin" w:hint="cs"/>
          <w:sz w:val="22"/>
          <w:rtl/>
          <w:lang w:bidi="fa-IR"/>
        </w:rPr>
        <w:t xml:space="preserve">) را نشان داد. همچنین </w:t>
      </w:r>
      <w:r w:rsidR="00EA1914">
        <w:rPr>
          <w:rFonts w:asciiTheme="majorBidi" w:eastAsiaTheme="minorEastAsia" w:hAnsiTheme="majorBidi" w:cs="B Nazanin"/>
          <w:sz w:val="22"/>
          <w:lang w:bidi="fa-IR"/>
        </w:rPr>
        <w:t xml:space="preserve">TEM </w:t>
      </w:r>
      <w:r w:rsidR="00EA1914">
        <w:rPr>
          <w:rFonts w:asciiTheme="majorBidi" w:eastAsiaTheme="minorEastAsia" w:hAnsiTheme="majorBidi" w:cs="B Nazanin" w:hint="cs"/>
          <w:sz w:val="22"/>
          <w:rtl/>
          <w:lang w:bidi="fa-IR"/>
        </w:rPr>
        <w:t xml:space="preserve"> شکل گیری وزیکول‌های نرم (شکل </w:t>
      </w:r>
      <w:r w:rsidR="00EA1914">
        <w:rPr>
          <w:rFonts w:asciiTheme="majorBidi" w:eastAsiaTheme="minorEastAsia" w:hAnsiTheme="majorBidi" w:cs="B Nazanin"/>
          <w:sz w:val="22"/>
          <w:lang w:bidi="fa-IR"/>
        </w:rPr>
        <w:t>5b</w:t>
      </w:r>
      <w:r w:rsidR="00EA1914">
        <w:rPr>
          <w:rFonts w:asciiTheme="majorBidi" w:eastAsiaTheme="minorEastAsia" w:hAnsiTheme="majorBidi" w:cs="B Nazanin" w:hint="cs"/>
          <w:sz w:val="22"/>
          <w:rtl/>
          <w:lang w:bidi="fa-IR"/>
        </w:rPr>
        <w:t xml:space="preserve">، </w:t>
      </w:r>
      <w:r w:rsidR="00EA1914">
        <w:rPr>
          <w:rFonts w:asciiTheme="majorBidi" w:eastAsiaTheme="minorEastAsia" w:hAnsiTheme="majorBidi" w:cs="B Nazanin"/>
          <w:sz w:val="22"/>
          <w:lang w:bidi="fa-IR"/>
        </w:rPr>
        <w:t>S6</w:t>
      </w:r>
      <w:r w:rsidR="00EA1914">
        <w:rPr>
          <w:rFonts w:asciiTheme="majorBidi" w:eastAsiaTheme="minorEastAsia" w:hAnsiTheme="majorBidi" w:cs="B Nazanin" w:hint="cs"/>
          <w:sz w:val="22"/>
          <w:rtl/>
          <w:lang w:bidi="fa-IR"/>
        </w:rPr>
        <w:t>) را تایید کردند.</w:t>
      </w:r>
      <w:r w:rsidR="00E42875">
        <w:rPr>
          <w:rFonts w:asciiTheme="majorBidi" w:eastAsiaTheme="minorEastAsia" w:hAnsiTheme="majorBidi" w:cs="B Nazanin" w:hint="cs"/>
          <w:sz w:val="22"/>
          <w:rtl/>
          <w:lang w:bidi="fa-IR"/>
        </w:rPr>
        <w:t xml:space="preserve"> اندازه گیری های </w:t>
      </w:r>
      <w:r w:rsidR="00E42875">
        <w:rPr>
          <w:rFonts w:asciiTheme="majorBidi" w:eastAsiaTheme="minorEastAsia" w:hAnsiTheme="majorBidi" w:cs="B Nazanin"/>
          <w:sz w:val="22"/>
          <w:lang w:bidi="fa-IR"/>
        </w:rPr>
        <w:t>DSL</w:t>
      </w:r>
      <w:r w:rsidR="00E42875">
        <w:rPr>
          <w:rFonts w:asciiTheme="majorBidi" w:eastAsiaTheme="minorEastAsia" w:hAnsiTheme="majorBidi" w:cs="B Nazanin" w:hint="cs"/>
          <w:sz w:val="22"/>
          <w:rtl/>
          <w:lang w:bidi="fa-IR"/>
        </w:rPr>
        <w:t xml:space="preserve"> اندازه میانگین وزیکول‌ها را در حدود 531 نانومتر (شکل </w:t>
      </w:r>
      <w:r w:rsidR="00E42875">
        <w:rPr>
          <w:rFonts w:asciiTheme="majorBidi" w:eastAsiaTheme="minorEastAsia" w:hAnsiTheme="majorBidi" w:cs="B Nazanin"/>
          <w:sz w:val="22"/>
          <w:lang w:bidi="fa-IR"/>
        </w:rPr>
        <w:t>S5b</w:t>
      </w:r>
      <w:r w:rsidR="00E42875">
        <w:rPr>
          <w:rFonts w:asciiTheme="majorBidi" w:eastAsiaTheme="minorEastAsia" w:hAnsiTheme="majorBidi" w:cs="B Nazanin" w:hint="cs"/>
          <w:sz w:val="22"/>
          <w:rtl/>
          <w:lang w:bidi="fa-IR"/>
        </w:rPr>
        <w:t>) نشان می‌دهد. این نشان داد که حضور تعداد بیشتر زنجیرهای لیپیدی در چارچوب پلیمر مورفولوژی ویسکولار تغییر نکرده است.</w:t>
      </w:r>
    </w:p>
    <w:p w:rsidR="0094139C" w:rsidRDefault="0094139C" w:rsidP="0094139C">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 xml:space="preserve">علاوه براین، تصاویر </w:t>
      </w:r>
      <w:r>
        <w:rPr>
          <w:rFonts w:asciiTheme="majorBidi" w:eastAsiaTheme="minorEastAsia" w:hAnsiTheme="majorBidi" w:cs="B Nazanin"/>
          <w:sz w:val="22"/>
          <w:lang w:bidi="fa-IR"/>
        </w:rPr>
        <w:t>AFM</w:t>
      </w:r>
      <w:r>
        <w:rPr>
          <w:rFonts w:asciiTheme="majorBidi" w:eastAsiaTheme="minorEastAsia" w:hAnsiTheme="majorBidi" w:cs="B Nazanin" w:hint="cs"/>
          <w:sz w:val="22"/>
          <w:rtl/>
          <w:lang w:bidi="fa-IR"/>
        </w:rPr>
        <w:t xml:space="preserve"> پلیمر </w:t>
      </w:r>
      <w:r>
        <w:rPr>
          <w:rFonts w:asciiTheme="majorBidi" w:eastAsiaTheme="minorEastAsia" w:hAnsiTheme="majorBidi" w:cs="B Nazanin"/>
          <w:sz w:val="22"/>
          <w:lang w:bidi="fa-IR"/>
        </w:rPr>
        <w:t>P3</w:t>
      </w:r>
      <w:r>
        <w:rPr>
          <w:rFonts w:asciiTheme="majorBidi" w:eastAsiaTheme="minorEastAsia" w:hAnsiTheme="majorBidi" w:cs="B Nazanin" w:hint="cs"/>
          <w:sz w:val="22"/>
          <w:rtl/>
          <w:lang w:bidi="fa-IR"/>
        </w:rPr>
        <w:t xml:space="preserve"> با کمترین درجه لیپیدیزاسیون همچنین مورفولوژی کروی ویسکولار با قطر در دامنه از 200 تا 400 نانومتر (شکل </w:t>
      </w:r>
      <w:r>
        <w:rPr>
          <w:rFonts w:asciiTheme="majorBidi" w:eastAsiaTheme="minorEastAsia" w:hAnsiTheme="majorBidi" w:cs="B Nazanin"/>
          <w:sz w:val="22"/>
          <w:lang w:bidi="fa-IR"/>
        </w:rPr>
        <w:t>4b</w:t>
      </w:r>
      <w:r>
        <w:rPr>
          <w:rFonts w:asciiTheme="majorBidi" w:eastAsiaTheme="minorEastAsia" w:hAnsiTheme="majorBidi" w:cs="B Nazanin" w:hint="cs"/>
          <w:sz w:val="22"/>
          <w:rtl/>
          <w:lang w:bidi="fa-IR"/>
        </w:rPr>
        <w:t xml:space="preserve">) را نشان می دهد. ارتفاع متوسط وزیکول‌ها در حدود 50 نانومتر می‌باشد. همچنین تجزیه و تحلیل </w:t>
      </w:r>
      <w:r>
        <w:rPr>
          <w:rFonts w:asciiTheme="majorBidi" w:eastAsiaTheme="minorEastAsia" w:hAnsiTheme="majorBidi" w:cs="B Nazanin"/>
          <w:sz w:val="22"/>
          <w:lang w:bidi="fa-IR"/>
        </w:rPr>
        <w:t xml:space="preserve">SEM </w:t>
      </w:r>
      <w:r>
        <w:rPr>
          <w:rFonts w:asciiTheme="majorBidi" w:eastAsiaTheme="minorEastAsia" w:hAnsiTheme="majorBidi" w:cs="B Nazanin" w:hint="cs"/>
          <w:sz w:val="22"/>
          <w:rtl/>
          <w:lang w:bidi="fa-IR"/>
        </w:rPr>
        <w:t xml:space="preserve"> و </w:t>
      </w:r>
      <w:r>
        <w:rPr>
          <w:rFonts w:asciiTheme="majorBidi" w:eastAsiaTheme="minorEastAsia" w:hAnsiTheme="majorBidi" w:cs="B Nazanin"/>
          <w:sz w:val="22"/>
          <w:lang w:bidi="fa-IR"/>
        </w:rPr>
        <w:t>TEM</w:t>
      </w:r>
      <w:r>
        <w:rPr>
          <w:rFonts w:asciiTheme="majorBidi" w:eastAsiaTheme="minorEastAsia" w:hAnsiTheme="majorBidi" w:cs="B Nazanin" w:hint="cs"/>
          <w:sz w:val="22"/>
          <w:rtl/>
          <w:lang w:bidi="fa-IR"/>
        </w:rPr>
        <w:t xml:space="preserve"> شکل گیری شده در کلروفرم : متانل (شکل </w:t>
      </w:r>
      <w:r>
        <w:rPr>
          <w:rFonts w:asciiTheme="majorBidi" w:eastAsiaTheme="minorEastAsia" w:hAnsiTheme="majorBidi" w:cs="B Nazanin"/>
          <w:sz w:val="22"/>
          <w:lang w:bidi="fa-IR"/>
        </w:rPr>
        <w:t>4d</w:t>
      </w:r>
      <w:r>
        <w:rPr>
          <w:rFonts w:asciiTheme="majorBidi" w:eastAsiaTheme="minorEastAsia" w:hAnsiTheme="majorBidi" w:cs="B Nazanin" w:hint="cs"/>
          <w:sz w:val="22"/>
          <w:rtl/>
          <w:lang w:bidi="fa-IR"/>
        </w:rPr>
        <w:t xml:space="preserve"> و </w:t>
      </w:r>
      <w:r>
        <w:rPr>
          <w:rFonts w:asciiTheme="majorBidi" w:eastAsiaTheme="minorEastAsia" w:hAnsiTheme="majorBidi" w:cs="B Nazanin"/>
          <w:sz w:val="22"/>
          <w:lang w:bidi="fa-IR"/>
        </w:rPr>
        <w:t>S7,f</w:t>
      </w:r>
      <w:r>
        <w:rPr>
          <w:rFonts w:asciiTheme="majorBidi" w:eastAsiaTheme="minorEastAsia" w:hAnsiTheme="majorBidi" w:cs="B Nazanin" w:hint="cs"/>
          <w:sz w:val="22"/>
          <w:rtl/>
          <w:lang w:bidi="fa-IR"/>
        </w:rPr>
        <w:t xml:space="preserve">) تایید شد. تجزیه و تحلیل </w:t>
      </w:r>
      <w:r>
        <w:rPr>
          <w:rFonts w:asciiTheme="majorBidi" w:eastAsiaTheme="minorEastAsia" w:hAnsiTheme="majorBidi" w:cs="B Nazanin"/>
          <w:sz w:val="22"/>
          <w:lang w:bidi="fa-IR"/>
        </w:rPr>
        <w:t>DLS</w:t>
      </w:r>
      <w:r>
        <w:rPr>
          <w:rFonts w:asciiTheme="majorBidi" w:eastAsiaTheme="minorEastAsia" w:hAnsiTheme="majorBidi" w:cs="B Nazanin" w:hint="cs"/>
          <w:sz w:val="22"/>
          <w:rtl/>
          <w:lang w:bidi="fa-IR"/>
        </w:rPr>
        <w:t xml:space="preserve"> نشان می دهد که اندازه وزیکول‌ها در دامنه 300 -500 نانومتر افتاده است (شکل </w:t>
      </w:r>
      <w:r>
        <w:rPr>
          <w:rFonts w:asciiTheme="majorBidi" w:eastAsiaTheme="minorEastAsia" w:hAnsiTheme="majorBidi" w:cs="B Nazanin"/>
          <w:sz w:val="22"/>
          <w:lang w:bidi="fa-IR"/>
        </w:rPr>
        <w:t>S5c</w:t>
      </w:r>
      <w:r>
        <w:rPr>
          <w:rFonts w:asciiTheme="majorBidi" w:eastAsiaTheme="minorEastAsia" w:hAnsiTheme="majorBidi" w:cs="B Nazanin" w:hint="cs"/>
          <w:sz w:val="22"/>
          <w:rtl/>
          <w:lang w:bidi="fa-IR"/>
        </w:rPr>
        <w:t xml:space="preserve">)، که در تایید با اندازه گیری‌های </w:t>
      </w:r>
      <w:r>
        <w:rPr>
          <w:rFonts w:asciiTheme="majorBidi" w:eastAsiaTheme="minorEastAsia" w:hAnsiTheme="majorBidi" w:cs="B Nazanin"/>
          <w:sz w:val="22"/>
          <w:lang w:bidi="fa-IR"/>
        </w:rPr>
        <w:t>AFM</w:t>
      </w:r>
      <w:r>
        <w:rPr>
          <w:rFonts w:asciiTheme="majorBidi" w:eastAsiaTheme="minorEastAsia" w:hAnsiTheme="majorBidi" w:cs="B Nazanin" w:hint="cs"/>
          <w:sz w:val="22"/>
          <w:rtl/>
          <w:lang w:bidi="fa-IR"/>
        </w:rPr>
        <w:t xml:space="preserve"> می باشد.</w:t>
      </w:r>
    </w:p>
    <w:p w:rsidR="006926D8" w:rsidRDefault="006926D8" w:rsidP="006926D8">
      <w:pPr>
        <w:pStyle w:val="NormalWeb"/>
        <w:bidi/>
        <w:spacing w:before="0" w:beforeAutospacing="0" w:afterAutospacing="0"/>
        <w:rPr>
          <w:rFonts w:asciiTheme="majorBidi" w:eastAsiaTheme="minorEastAsia" w:hAnsiTheme="majorBidi" w:cs="B Nazanin"/>
          <w:sz w:val="22"/>
          <w:lang w:bidi="fa-IR"/>
        </w:rPr>
      </w:pPr>
      <w:r>
        <w:rPr>
          <w:rFonts w:asciiTheme="majorBidi" w:eastAsiaTheme="minorEastAsia" w:hAnsiTheme="majorBidi" w:cs="B Nazanin" w:hint="cs"/>
          <w:sz w:val="22"/>
          <w:rtl/>
          <w:lang w:bidi="fa-IR"/>
        </w:rPr>
        <w:t xml:space="preserve">به منظور درک اثر شاخه شدن روی خودانباشتگی، ما آسپارتیک اسید بر پایه پلیمر </w:t>
      </w:r>
      <w:r>
        <w:rPr>
          <w:rFonts w:asciiTheme="majorBidi" w:eastAsiaTheme="minorEastAsia" w:hAnsiTheme="majorBidi" w:cs="B Nazanin"/>
          <w:sz w:val="22"/>
          <w:lang w:bidi="fa-IR"/>
        </w:rPr>
        <w:t>P4</w:t>
      </w:r>
      <w:r>
        <w:rPr>
          <w:rFonts w:asciiTheme="majorBidi" w:eastAsiaTheme="minorEastAsia" w:hAnsiTheme="majorBidi" w:cs="B Nazanin" w:hint="cs"/>
          <w:sz w:val="22"/>
          <w:rtl/>
          <w:lang w:bidi="fa-IR"/>
        </w:rPr>
        <w:t xml:space="preserve"> را مطالعه کردیم.جالب توجه است، پلیمر </w:t>
      </w:r>
      <w:r>
        <w:rPr>
          <w:rFonts w:asciiTheme="majorBidi" w:eastAsiaTheme="minorEastAsia" w:hAnsiTheme="majorBidi" w:cs="B Nazanin"/>
          <w:sz w:val="22"/>
          <w:lang w:bidi="fa-IR"/>
        </w:rPr>
        <w:t>P4</w:t>
      </w:r>
      <w:r>
        <w:rPr>
          <w:rFonts w:asciiTheme="majorBidi" w:eastAsiaTheme="minorEastAsia" w:hAnsiTheme="majorBidi" w:cs="B Nazanin" w:hint="cs"/>
          <w:sz w:val="22"/>
          <w:rtl/>
          <w:lang w:bidi="fa-IR"/>
        </w:rPr>
        <w:t xml:space="preserve"> با کمترین درجه لیپیدیزاسیون و بالاترین درجه شاخه ایی شدن خود انباشتگی برای شکل گیری وزیکول</w:t>
      </w:r>
      <w:ins w:id="0" w:author="pc" w:date="2018-04-09T15:21:00Z">
        <w:r>
          <w:rPr>
            <w:rFonts w:asciiTheme="majorBidi" w:eastAsiaTheme="minorEastAsia" w:hAnsiTheme="majorBidi" w:cs="B Nazanin" w:hint="cs"/>
            <w:sz w:val="22"/>
            <w:rtl/>
            <w:lang w:bidi="fa-IR"/>
          </w:rPr>
          <w:t>‌</w:t>
        </w:r>
      </w:ins>
      <w:r>
        <w:rPr>
          <w:rFonts w:asciiTheme="majorBidi" w:eastAsiaTheme="minorEastAsia" w:hAnsiTheme="majorBidi" w:cs="B Nazanin" w:hint="cs"/>
          <w:sz w:val="22"/>
          <w:rtl/>
          <w:lang w:bidi="fa-IR"/>
        </w:rPr>
        <w:t>های پلیمری در کلروفرم : متانل (</w:t>
      </w:r>
      <w:r>
        <w:rPr>
          <w:rFonts w:asciiTheme="majorBidi" w:eastAsiaTheme="minorEastAsia" w:hAnsiTheme="majorBidi" w:cs="B Nazanin"/>
          <w:sz w:val="22"/>
          <w:lang w:bidi="fa-IR"/>
        </w:rPr>
        <w:t>1:1</w:t>
      </w:r>
      <w:r>
        <w:rPr>
          <w:rFonts w:asciiTheme="majorBidi" w:eastAsiaTheme="minorEastAsia" w:hAnsiTheme="majorBidi" w:cs="B Nazanin" w:hint="cs"/>
          <w:sz w:val="22"/>
          <w:rtl/>
          <w:lang w:bidi="fa-IR"/>
        </w:rPr>
        <w:t xml:space="preserve">) توسط میکروسکوپ </w:t>
      </w:r>
      <w:r>
        <w:rPr>
          <w:rFonts w:asciiTheme="majorBidi" w:eastAsiaTheme="minorEastAsia" w:hAnsiTheme="majorBidi" w:cs="B Nazanin"/>
          <w:sz w:val="22"/>
          <w:lang w:bidi="fa-IR"/>
        </w:rPr>
        <w:t>AFM</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 xml:space="preserve">TEM </w:t>
      </w:r>
      <w:r>
        <w:rPr>
          <w:rFonts w:asciiTheme="majorBidi" w:eastAsiaTheme="minorEastAsia" w:hAnsiTheme="majorBidi" w:cs="B Nazanin" w:hint="cs"/>
          <w:sz w:val="22"/>
          <w:rtl/>
          <w:lang w:bidi="fa-IR"/>
        </w:rPr>
        <w:t xml:space="preserve"> و </w:t>
      </w:r>
      <w:r>
        <w:rPr>
          <w:rFonts w:asciiTheme="majorBidi" w:eastAsiaTheme="minorEastAsia" w:hAnsiTheme="majorBidi" w:cs="B Nazanin"/>
          <w:sz w:val="22"/>
          <w:lang w:bidi="fa-IR"/>
        </w:rPr>
        <w:t>SEM</w:t>
      </w:r>
      <w:r>
        <w:rPr>
          <w:rFonts w:asciiTheme="majorBidi" w:eastAsiaTheme="minorEastAsia" w:hAnsiTheme="majorBidi" w:cs="B Nazanin" w:hint="cs"/>
          <w:sz w:val="22"/>
          <w:rtl/>
          <w:lang w:bidi="fa-IR"/>
        </w:rPr>
        <w:t xml:space="preserve"> (شکل </w:t>
      </w:r>
      <w:r>
        <w:rPr>
          <w:rFonts w:asciiTheme="majorBidi" w:eastAsiaTheme="minorEastAsia" w:hAnsiTheme="majorBidi" w:cs="B Nazanin"/>
          <w:sz w:val="22"/>
          <w:lang w:bidi="fa-IR"/>
        </w:rPr>
        <w:t>6a-c</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S8</w:t>
      </w:r>
      <w:r>
        <w:rPr>
          <w:rFonts w:asciiTheme="majorBidi" w:eastAsiaTheme="minorEastAsia" w:hAnsiTheme="majorBidi" w:cs="B Nazanin" w:hint="cs"/>
          <w:sz w:val="22"/>
          <w:rtl/>
          <w:lang w:bidi="fa-IR"/>
        </w:rPr>
        <w:t xml:space="preserve">) نشان داده شد. </w:t>
      </w:r>
      <w:r w:rsidR="00FF352F">
        <w:rPr>
          <w:rFonts w:asciiTheme="majorBidi" w:eastAsiaTheme="minorEastAsia" w:hAnsiTheme="majorBidi" w:cs="B Nazanin" w:hint="cs"/>
          <w:sz w:val="22"/>
          <w:rtl/>
          <w:lang w:bidi="fa-IR"/>
        </w:rPr>
        <w:t>تجزیه و تحلیل سطح جانبی وزیکول‌ها دامنه قطر در حدود 200 تا 400 نانومتر و ارتفاع تقریبا 40 نانومتر (شکل 6</w:t>
      </w:r>
      <w:r w:rsidR="00FF352F">
        <w:rPr>
          <w:rFonts w:asciiTheme="majorBidi" w:eastAsiaTheme="minorEastAsia" w:hAnsiTheme="majorBidi" w:cs="B Nazanin"/>
          <w:sz w:val="22"/>
          <w:lang w:bidi="fa-IR"/>
        </w:rPr>
        <w:t>a</w:t>
      </w:r>
      <w:r w:rsidR="00FF352F">
        <w:rPr>
          <w:rFonts w:asciiTheme="majorBidi" w:eastAsiaTheme="minorEastAsia" w:hAnsiTheme="majorBidi" w:cs="B Nazanin" w:hint="cs"/>
          <w:sz w:val="22"/>
          <w:rtl/>
          <w:lang w:bidi="fa-IR"/>
        </w:rPr>
        <w:t xml:space="preserve">) را نشان می‌دهد. همچنین </w:t>
      </w:r>
      <w:r w:rsidR="00FF352F">
        <w:rPr>
          <w:rFonts w:asciiTheme="majorBidi" w:eastAsiaTheme="minorEastAsia" w:hAnsiTheme="majorBidi" w:cs="B Nazanin"/>
          <w:sz w:val="22"/>
          <w:lang w:bidi="fa-IR"/>
        </w:rPr>
        <w:t>DLS</w:t>
      </w:r>
      <w:r w:rsidR="00FF352F">
        <w:rPr>
          <w:rFonts w:asciiTheme="majorBidi" w:eastAsiaTheme="minorEastAsia" w:hAnsiTheme="majorBidi" w:cs="B Nazanin" w:hint="cs"/>
          <w:sz w:val="22"/>
          <w:rtl/>
          <w:lang w:bidi="fa-IR"/>
        </w:rPr>
        <w:t xml:space="preserve"> اندازه وزیکولها را در حدود 200-300 نانومتر (شکل </w:t>
      </w:r>
      <w:r w:rsidR="00FF352F">
        <w:rPr>
          <w:rFonts w:asciiTheme="majorBidi" w:eastAsiaTheme="minorEastAsia" w:hAnsiTheme="majorBidi" w:cs="B Nazanin"/>
          <w:sz w:val="22"/>
          <w:lang w:bidi="fa-IR"/>
        </w:rPr>
        <w:t>S5d</w:t>
      </w:r>
      <w:r w:rsidR="00FF352F">
        <w:rPr>
          <w:rFonts w:asciiTheme="majorBidi" w:eastAsiaTheme="minorEastAsia" w:hAnsiTheme="majorBidi" w:cs="B Nazanin" w:hint="cs"/>
          <w:sz w:val="22"/>
          <w:rtl/>
          <w:lang w:bidi="fa-IR"/>
        </w:rPr>
        <w:t>) تایید میکند.</w:t>
      </w:r>
    </w:p>
    <w:p w:rsidR="003F39B7" w:rsidRDefault="003F39B7" w:rsidP="00C92778">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علاوه بر این، برای بررسی ظرفیت انبساط این پلیمر</w:t>
      </w:r>
      <w:r w:rsidR="00DB03C1">
        <w:rPr>
          <w:rFonts w:asciiTheme="majorBidi" w:eastAsiaTheme="minorEastAsia" w:hAnsiTheme="majorBidi" w:cs="B Nazanin" w:hint="cs"/>
          <w:sz w:val="22"/>
          <w:rtl/>
          <w:lang w:bidi="fa-IR"/>
        </w:rPr>
        <w:t xml:space="preserve">زوم‌ها، ما آزمایش رنگ آمیزی انکپسول را با استفاده از رنگدانه </w:t>
      </w:r>
      <w:r w:rsidR="00DB03C1">
        <w:rPr>
          <w:rFonts w:asciiTheme="majorBidi" w:eastAsiaTheme="minorEastAsia" w:hAnsiTheme="majorBidi" w:cs="B Nazanin" w:hint="cs"/>
          <w:sz w:val="22"/>
          <w:rtl/>
          <w:lang w:bidi="fa-IR"/>
        </w:rPr>
        <w:lastRenderedPageBreak/>
        <w:t xml:space="preserve">فلورسنت رودامین ب انجام دادیم. محلول پلیمر با رنگدانه رودامین ب مخلوط شد و روی لام شیشه‌ایی ته نشین شد، خشک شد ، و با آب شسته شد تا رنگدانه‌های پیوند نخورده شسته شوند. آنالیز میکروسکوپی فلوئورسنس انکپسول شدن موفقیت آمیز رودامین ب به عنوان شناساگر با کره‌های رنگ قرمز در همه پلیمرهای </w:t>
      </w:r>
      <w:r w:rsidR="00DB03C1">
        <w:rPr>
          <w:rFonts w:asciiTheme="majorBidi" w:eastAsiaTheme="minorEastAsia" w:hAnsiTheme="majorBidi" w:cs="B Nazanin"/>
          <w:sz w:val="22"/>
          <w:lang w:bidi="fa-IR"/>
        </w:rPr>
        <w:t>P1-P4</w:t>
      </w:r>
      <w:r w:rsidR="00DB03C1">
        <w:rPr>
          <w:rFonts w:asciiTheme="majorBidi" w:eastAsiaTheme="minorEastAsia" w:hAnsiTheme="majorBidi" w:cs="B Nazanin" w:hint="cs"/>
          <w:sz w:val="22"/>
          <w:rtl/>
          <w:lang w:bidi="fa-IR"/>
        </w:rPr>
        <w:t xml:space="preserve"> را نشان داده است (شکلهای 5-6، </w:t>
      </w:r>
      <w:r w:rsidR="00DB03C1">
        <w:rPr>
          <w:rFonts w:asciiTheme="majorBidi" w:eastAsiaTheme="minorEastAsia" w:hAnsiTheme="majorBidi" w:cs="B Nazanin"/>
          <w:sz w:val="22"/>
          <w:lang w:bidi="fa-IR"/>
        </w:rPr>
        <w:t>S4</w:t>
      </w:r>
      <w:r w:rsidR="00DB03C1">
        <w:rPr>
          <w:rFonts w:asciiTheme="majorBidi" w:eastAsiaTheme="minorEastAsia" w:hAnsiTheme="majorBidi" w:cs="B Nazanin" w:hint="cs"/>
          <w:sz w:val="22"/>
          <w:rtl/>
          <w:lang w:bidi="fa-IR"/>
        </w:rPr>
        <w:t xml:space="preserve">، </w:t>
      </w:r>
      <w:r w:rsidR="00DB03C1">
        <w:rPr>
          <w:rFonts w:asciiTheme="majorBidi" w:eastAsiaTheme="minorEastAsia" w:hAnsiTheme="majorBidi" w:cs="B Nazanin"/>
          <w:sz w:val="22"/>
          <w:lang w:bidi="fa-IR"/>
        </w:rPr>
        <w:t>S6-S8</w:t>
      </w:r>
      <w:r w:rsidR="00DB03C1">
        <w:rPr>
          <w:rFonts w:asciiTheme="majorBidi" w:eastAsiaTheme="minorEastAsia" w:hAnsiTheme="majorBidi" w:cs="B Nazanin" w:hint="cs"/>
          <w:sz w:val="22"/>
          <w:rtl/>
          <w:lang w:bidi="fa-IR"/>
        </w:rPr>
        <w:t xml:space="preserve">). </w:t>
      </w:r>
      <w:r w:rsidR="00383FE3">
        <w:rPr>
          <w:rFonts w:asciiTheme="majorBidi" w:eastAsiaTheme="minorEastAsia" w:hAnsiTheme="majorBidi" w:cs="B Nazanin" w:hint="cs"/>
          <w:sz w:val="22"/>
          <w:rtl/>
          <w:lang w:bidi="fa-IR"/>
        </w:rPr>
        <w:t xml:space="preserve">این بیانگر کاربردپذیری پلیمرزوم‌ها به عنوان عوامل احتمالی </w:t>
      </w:r>
      <w:r w:rsidR="00A524B0">
        <w:rPr>
          <w:rFonts w:asciiTheme="majorBidi" w:eastAsiaTheme="minorEastAsia" w:hAnsiTheme="majorBidi" w:cs="B Nazanin" w:hint="cs"/>
          <w:sz w:val="22"/>
          <w:rtl/>
          <w:lang w:bidi="fa-IR"/>
        </w:rPr>
        <w:t>عملگر به عنوان انکپسوله می باشد.</w:t>
      </w:r>
      <w:r w:rsidR="00D51E9A">
        <w:rPr>
          <w:rFonts w:asciiTheme="majorBidi" w:eastAsiaTheme="minorEastAsia" w:hAnsiTheme="majorBidi" w:cs="B Nazanin" w:hint="cs"/>
          <w:sz w:val="22"/>
          <w:rtl/>
          <w:lang w:bidi="fa-IR"/>
        </w:rPr>
        <w:t xml:space="preserve"> </w:t>
      </w:r>
    </w:p>
    <w:p w:rsidR="00912F5A" w:rsidRDefault="00912F5A" w:rsidP="00720CFD">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t xml:space="preserve">در همه پلیمرهای </w:t>
      </w:r>
      <w:r>
        <w:rPr>
          <w:rFonts w:asciiTheme="majorBidi" w:eastAsiaTheme="minorEastAsia" w:hAnsiTheme="majorBidi" w:cs="B Nazanin"/>
          <w:sz w:val="22"/>
          <w:lang w:bidi="fa-IR"/>
        </w:rPr>
        <w:t>P1-P4</w:t>
      </w:r>
      <w:r>
        <w:rPr>
          <w:rFonts w:asciiTheme="majorBidi" w:eastAsiaTheme="minorEastAsia" w:hAnsiTheme="majorBidi" w:cs="B Nazanin" w:hint="cs"/>
          <w:sz w:val="22"/>
          <w:rtl/>
          <w:lang w:bidi="fa-IR"/>
        </w:rPr>
        <w:t>، تغییرات روی بازوهای آویزان می‌باشد</w:t>
      </w:r>
      <w:r w:rsidR="00004A89">
        <w:rPr>
          <w:rFonts w:asciiTheme="majorBidi" w:eastAsiaTheme="minorEastAsia" w:hAnsiTheme="majorBidi" w:cs="B Nazanin" w:hint="cs"/>
          <w:sz w:val="22"/>
          <w:rtl/>
          <w:lang w:bidi="fa-IR"/>
        </w:rPr>
        <w:t xml:space="preserve">، در حالیکه زنجیر اصلی پلیمری از واحدهای اگزونوربورنن ساخته شده است. </w:t>
      </w:r>
      <w:r w:rsidR="00FB1E78">
        <w:rPr>
          <w:rFonts w:asciiTheme="majorBidi" w:eastAsiaTheme="minorEastAsia" w:hAnsiTheme="majorBidi" w:cs="B Nazanin" w:hint="cs"/>
          <w:sz w:val="22"/>
          <w:rtl/>
          <w:lang w:bidi="fa-IR"/>
        </w:rPr>
        <w:t xml:space="preserve">ما به علاوه مونومر ساده هسته اِندو سیس نوربورنن (طرح 3 )را سنتز کردیم تا اثر شیمی فضایی روی خود انباشتگی را ببینیم.برای اینکار، آسپارتیک اسید متیل استر </w:t>
      </w:r>
      <w:r w:rsidR="00FB1E78">
        <w:rPr>
          <w:rFonts w:asciiTheme="majorBidi" w:eastAsiaTheme="minorEastAsia" w:hAnsiTheme="majorBidi" w:cs="B Nazanin"/>
          <w:sz w:val="22"/>
          <w:lang w:bidi="fa-IR"/>
        </w:rPr>
        <w:t>A3</w:t>
      </w:r>
      <w:r w:rsidR="00FB1E78">
        <w:rPr>
          <w:rFonts w:asciiTheme="majorBidi" w:eastAsiaTheme="minorEastAsia" w:hAnsiTheme="majorBidi" w:cs="B Nazanin" w:hint="cs"/>
          <w:sz w:val="22"/>
          <w:rtl/>
          <w:lang w:bidi="fa-IR"/>
        </w:rPr>
        <w:t xml:space="preserve"> با اِندو نوربورنن دی کربوکسیلیک آنیدرید در حضور </w:t>
      </w:r>
      <w:r w:rsidR="00FB1E78">
        <w:rPr>
          <w:rFonts w:asciiTheme="majorBidi" w:eastAsiaTheme="minorEastAsia" w:hAnsiTheme="majorBidi" w:cs="B Nazanin"/>
          <w:sz w:val="22"/>
          <w:lang w:bidi="fa-IR"/>
        </w:rPr>
        <w:t>NEt</w:t>
      </w:r>
      <w:r w:rsidR="00FB1E78">
        <w:rPr>
          <w:rFonts w:asciiTheme="majorBidi" w:eastAsiaTheme="minorEastAsia" w:hAnsiTheme="majorBidi" w:cs="B Nazanin"/>
          <w:sz w:val="22"/>
          <w:vertAlign w:val="subscript"/>
          <w:lang w:bidi="fa-IR"/>
        </w:rPr>
        <w:t>3</w:t>
      </w:r>
      <w:r w:rsidR="00FB1E78">
        <w:rPr>
          <w:rFonts w:asciiTheme="majorBidi" w:eastAsiaTheme="minorEastAsia" w:hAnsiTheme="majorBidi" w:cs="B Nazanin" w:hint="cs"/>
          <w:sz w:val="22"/>
          <w:rtl/>
          <w:lang w:bidi="fa-IR"/>
        </w:rPr>
        <w:t xml:space="preserve"> برای تولید مونومر </w:t>
      </w:r>
      <w:r w:rsidR="00FB1E78">
        <w:rPr>
          <w:rFonts w:asciiTheme="majorBidi" w:eastAsiaTheme="minorEastAsia" w:hAnsiTheme="majorBidi" w:cs="B Nazanin"/>
          <w:sz w:val="22"/>
          <w:lang w:bidi="fa-IR"/>
        </w:rPr>
        <w:t>M5</w:t>
      </w:r>
      <w:r w:rsidR="00FB1E78">
        <w:rPr>
          <w:rFonts w:asciiTheme="majorBidi" w:eastAsiaTheme="minorEastAsia" w:hAnsiTheme="majorBidi" w:cs="B Nazanin" w:hint="cs"/>
          <w:sz w:val="22"/>
          <w:rtl/>
          <w:lang w:bidi="fa-IR"/>
        </w:rPr>
        <w:t xml:space="preserve"> در بازده 90% اصلاح کردیم (طرح 3). مونومر </w:t>
      </w:r>
      <w:r w:rsidR="00FB1E78">
        <w:rPr>
          <w:rFonts w:asciiTheme="majorBidi" w:eastAsiaTheme="minorEastAsia" w:hAnsiTheme="majorBidi" w:cs="B Nazanin"/>
          <w:sz w:val="22"/>
          <w:lang w:bidi="fa-IR"/>
        </w:rPr>
        <w:t>M5</w:t>
      </w:r>
      <w:r w:rsidR="00FB1E78">
        <w:rPr>
          <w:rFonts w:asciiTheme="majorBidi" w:eastAsiaTheme="minorEastAsia" w:hAnsiTheme="majorBidi" w:cs="B Nazanin" w:hint="cs"/>
          <w:sz w:val="22"/>
          <w:rtl/>
          <w:lang w:bidi="fa-IR"/>
        </w:rPr>
        <w:t xml:space="preserve"> در معرض </w:t>
      </w:r>
      <w:r w:rsidR="00FB1E78">
        <w:rPr>
          <w:rFonts w:asciiTheme="majorBidi" w:eastAsiaTheme="minorEastAsia" w:hAnsiTheme="majorBidi" w:cs="B Nazanin"/>
          <w:sz w:val="22"/>
          <w:lang w:bidi="fa-IR"/>
        </w:rPr>
        <w:t>ROMP</w:t>
      </w:r>
      <w:r w:rsidR="00FB1E78">
        <w:rPr>
          <w:rFonts w:asciiTheme="majorBidi" w:eastAsiaTheme="minorEastAsia" w:hAnsiTheme="majorBidi" w:cs="B Nazanin" w:hint="cs"/>
          <w:sz w:val="22"/>
          <w:rtl/>
          <w:lang w:bidi="fa-IR"/>
        </w:rPr>
        <w:t xml:space="preserve"> قرار گرفت اما پلیمریزاسیون حتی بعد از 38 ساعت </w:t>
      </w:r>
      <w:r w:rsidR="003C2AD1">
        <w:rPr>
          <w:rFonts w:asciiTheme="majorBidi" w:eastAsiaTheme="minorEastAsia" w:hAnsiTheme="majorBidi" w:cs="B Nazanin" w:hint="cs"/>
          <w:sz w:val="22"/>
          <w:rtl/>
          <w:lang w:bidi="fa-IR"/>
        </w:rPr>
        <w:t xml:space="preserve">توسط عدم مصرف مونومر توسط </w:t>
      </w:r>
      <w:r w:rsidR="003C2AD1">
        <w:rPr>
          <w:rFonts w:asciiTheme="majorBidi" w:eastAsiaTheme="minorEastAsia" w:hAnsiTheme="majorBidi" w:cs="B Nazanin"/>
          <w:sz w:val="22"/>
          <w:lang w:bidi="fa-IR"/>
        </w:rPr>
        <w:t>TCL</w:t>
      </w:r>
      <w:r w:rsidR="003C2AD1">
        <w:rPr>
          <w:rFonts w:asciiTheme="majorBidi" w:eastAsiaTheme="minorEastAsia" w:hAnsiTheme="majorBidi" w:cs="B Nazanin" w:hint="cs"/>
          <w:sz w:val="22"/>
          <w:rtl/>
          <w:lang w:bidi="fa-IR"/>
        </w:rPr>
        <w:t xml:space="preserve"> به عنوان شناساگر مشاهده نشد.این نشان می‌دهد که مشتقات اِندو سیس نوربورنن کاندید مناسبی برای </w:t>
      </w:r>
      <w:r w:rsidR="003C2AD1">
        <w:rPr>
          <w:rFonts w:asciiTheme="majorBidi" w:eastAsiaTheme="minorEastAsia" w:hAnsiTheme="majorBidi" w:cs="B Nazanin"/>
          <w:sz w:val="22"/>
          <w:lang w:bidi="fa-IR"/>
        </w:rPr>
        <w:t>ROMP</w:t>
      </w:r>
      <w:r w:rsidR="003C2AD1">
        <w:rPr>
          <w:rFonts w:asciiTheme="majorBidi" w:eastAsiaTheme="minorEastAsia" w:hAnsiTheme="majorBidi" w:cs="B Nazanin" w:hint="cs"/>
          <w:sz w:val="22"/>
          <w:rtl/>
          <w:lang w:bidi="fa-IR"/>
        </w:rPr>
        <w:t xml:space="preserve"> با استفاده از کاتالیزورهای روتینیوم نیستندهمانطور که در گزارشات دیگر تایید شده است</w:t>
      </w:r>
      <w:r w:rsidR="003C2AD1">
        <w:rPr>
          <w:rFonts w:asciiTheme="majorBidi" w:eastAsiaTheme="minorEastAsia" w:hAnsiTheme="majorBidi" w:cs="B Nazanin"/>
          <w:sz w:val="22"/>
          <w:lang w:bidi="fa-IR"/>
        </w:rPr>
        <w:t>]</w:t>
      </w:r>
      <w:r w:rsidR="003C2AD1">
        <w:rPr>
          <w:rFonts w:asciiTheme="majorBidi" w:eastAsiaTheme="minorEastAsia" w:hAnsiTheme="majorBidi" w:cs="B Nazanin" w:hint="cs"/>
          <w:sz w:val="22"/>
          <w:rtl/>
          <w:lang w:bidi="fa-IR"/>
        </w:rPr>
        <w:t>48-50</w:t>
      </w:r>
      <w:r w:rsidR="003C2AD1">
        <w:rPr>
          <w:rFonts w:asciiTheme="majorBidi" w:eastAsiaTheme="minorEastAsia" w:hAnsiTheme="majorBidi" w:cs="B Nazanin"/>
          <w:sz w:val="22"/>
          <w:lang w:bidi="fa-IR"/>
        </w:rPr>
        <w:t>[</w:t>
      </w:r>
      <w:r w:rsidR="003C2AD1">
        <w:rPr>
          <w:rFonts w:asciiTheme="majorBidi" w:eastAsiaTheme="minorEastAsia" w:hAnsiTheme="majorBidi" w:cs="B Nazanin" w:hint="cs"/>
          <w:sz w:val="22"/>
          <w:rtl/>
          <w:lang w:bidi="fa-IR"/>
        </w:rPr>
        <w:t>.</w:t>
      </w:r>
    </w:p>
    <w:p w:rsidR="00F825C3" w:rsidRDefault="00F825C3" w:rsidP="00720CFD">
      <w:pPr>
        <w:pStyle w:val="NormalWeb"/>
        <w:bidi/>
        <w:spacing w:before="0" w:beforeAutospacing="0" w:afterAutospacing="0"/>
        <w:rPr>
          <w:rFonts w:asciiTheme="majorBidi" w:eastAsiaTheme="minorEastAsia" w:hAnsiTheme="majorBidi" w:cs="B Nazanin"/>
          <w:sz w:val="22"/>
          <w:lang w:bidi="fa-IR"/>
        </w:rPr>
      </w:pPr>
      <w:r>
        <w:rPr>
          <w:rFonts w:asciiTheme="majorBidi" w:eastAsiaTheme="minorEastAsia" w:hAnsiTheme="majorBidi" w:cs="B Nazanin" w:hint="cs"/>
          <w:sz w:val="22"/>
          <w:rtl/>
          <w:lang w:bidi="fa-IR"/>
        </w:rPr>
        <w:t xml:space="preserve">مونومر </w:t>
      </w:r>
      <w:r>
        <w:rPr>
          <w:rFonts w:asciiTheme="majorBidi" w:eastAsiaTheme="minorEastAsia" w:hAnsiTheme="majorBidi" w:cs="B Nazanin"/>
          <w:sz w:val="22"/>
          <w:lang w:bidi="fa-IR"/>
        </w:rPr>
        <w:t>M3</w:t>
      </w:r>
      <w:r>
        <w:rPr>
          <w:rFonts w:asciiTheme="majorBidi" w:eastAsiaTheme="minorEastAsia" w:hAnsiTheme="majorBidi" w:cs="B Nazanin" w:hint="cs"/>
          <w:sz w:val="22"/>
          <w:rtl/>
          <w:lang w:bidi="fa-IR"/>
        </w:rPr>
        <w:t xml:space="preserve"> هسته شده اگزو نوربورنن از متانل کریستال شده بود.ساختار منفرد اشعه </w:t>
      </w:r>
      <w:r>
        <w:rPr>
          <w:rFonts w:asciiTheme="majorBidi" w:eastAsiaTheme="minorEastAsia" w:hAnsiTheme="majorBidi" w:cs="B Nazanin"/>
          <w:sz w:val="22"/>
          <w:lang w:bidi="fa-IR"/>
        </w:rPr>
        <w:t>X</w:t>
      </w:r>
      <w:r>
        <w:rPr>
          <w:rFonts w:asciiTheme="majorBidi" w:eastAsiaTheme="minorEastAsia" w:hAnsiTheme="majorBidi" w:cs="B Nazanin" w:hint="cs"/>
          <w:sz w:val="22"/>
          <w:rtl/>
          <w:lang w:bidi="fa-IR"/>
        </w:rPr>
        <w:t xml:space="preserve"> کریستال نشان داد که دو طرف اسکلت نوربورنن ( سمت مقعر و سمت محدب) به برای کاتالیست برای راه اندازی پلیمریزاسیون به راحتی قابل دسترس است ( شکل </w:t>
      </w:r>
      <w:r>
        <w:rPr>
          <w:rFonts w:asciiTheme="majorBidi" w:eastAsiaTheme="minorEastAsia" w:hAnsiTheme="majorBidi" w:cs="B Nazanin"/>
          <w:sz w:val="22"/>
          <w:lang w:bidi="fa-IR"/>
        </w:rPr>
        <w:t>7a-b</w:t>
      </w:r>
      <w:r>
        <w:rPr>
          <w:rFonts w:asciiTheme="majorBidi" w:eastAsiaTheme="minorEastAsia" w:hAnsiTheme="majorBidi" w:cs="B Nazanin" w:hint="cs"/>
          <w:sz w:val="22"/>
          <w:rtl/>
          <w:lang w:bidi="fa-IR"/>
        </w:rPr>
        <w:t xml:space="preserve"> و جدول </w:t>
      </w:r>
      <w:r>
        <w:rPr>
          <w:rFonts w:asciiTheme="majorBidi" w:eastAsiaTheme="minorEastAsia" w:hAnsiTheme="majorBidi" w:cs="B Nazanin"/>
          <w:sz w:val="22"/>
          <w:lang w:bidi="fa-IR"/>
        </w:rPr>
        <w:t>S1-S2</w:t>
      </w:r>
      <w:r>
        <w:rPr>
          <w:rFonts w:asciiTheme="majorBidi" w:eastAsiaTheme="minorEastAsia" w:hAnsiTheme="majorBidi" w:cs="B Nazanin" w:hint="cs"/>
          <w:sz w:val="22"/>
          <w:rtl/>
          <w:lang w:bidi="fa-IR"/>
        </w:rPr>
        <w:t>)</w:t>
      </w:r>
      <w:r>
        <w:rPr>
          <w:rFonts w:asciiTheme="majorBidi" w:eastAsiaTheme="minorEastAsia" w:hAnsiTheme="majorBidi" w:cs="B Nazanin"/>
          <w:sz w:val="22"/>
          <w:lang w:bidi="fa-IR"/>
        </w:rPr>
        <w:t>.</w:t>
      </w:r>
    </w:p>
    <w:p w:rsidR="00F825C3" w:rsidRDefault="007718C2" w:rsidP="00720CFD">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هندسه اِندو </w:t>
      </w:r>
      <w:r>
        <w:rPr>
          <w:rFonts w:asciiTheme="majorBidi" w:eastAsiaTheme="minorEastAsia" w:hAnsiTheme="majorBidi" w:cs="B Nazanin"/>
          <w:sz w:val="22"/>
          <w:lang w:bidi="fa-IR"/>
        </w:rPr>
        <w:t>M5</w:t>
      </w:r>
      <w:r>
        <w:rPr>
          <w:rFonts w:asciiTheme="majorBidi" w:eastAsiaTheme="minorEastAsia" w:hAnsiTheme="majorBidi" w:cs="B Nazanin" w:hint="cs"/>
          <w:sz w:val="22"/>
          <w:rtl/>
          <w:lang w:bidi="fa-IR"/>
        </w:rPr>
        <w:t xml:space="preserve"> به دلیل ممانعت فضایی</w:t>
      </w:r>
      <w:r w:rsidR="005E7EFF">
        <w:rPr>
          <w:rFonts w:asciiTheme="majorBidi" w:eastAsiaTheme="minorEastAsia" w:hAnsiTheme="majorBidi" w:cs="B Nazanin" w:hint="cs"/>
          <w:sz w:val="22"/>
          <w:rtl/>
          <w:lang w:bidi="fa-IR"/>
        </w:rPr>
        <w:t xml:space="preserve"> هیچ واکنشی</w:t>
      </w:r>
      <w:r>
        <w:rPr>
          <w:rFonts w:asciiTheme="majorBidi" w:eastAsiaTheme="minorEastAsia" w:hAnsiTheme="majorBidi" w:cs="B Nazanin" w:hint="cs"/>
          <w:sz w:val="22"/>
          <w:rtl/>
          <w:lang w:bidi="fa-IR"/>
        </w:rPr>
        <w:t xml:space="preserve"> نشان نمیدهد</w:t>
      </w:r>
      <w:r>
        <w:rPr>
          <w:rFonts w:asciiTheme="majorBidi" w:eastAsiaTheme="minorEastAsia" w:hAnsiTheme="majorBidi" w:cs="B Nazanin"/>
          <w:sz w:val="22"/>
          <w:lang w:bidi="fa-IR"/>
        </w:rPr>
        <w:t>]</w:t>
      </w:r>
      <w:r>
        <w:rPr>
          <w:rFonts w:asciiTheme="majorBidi" w:eastAsiaTheme="minorEastAsia" w:hAnsiTheme="majorBidi" w:cs="B Nazanin" w:hint="cs"/>
          <w:sz w:val="22"/>
          <w:rtl/>
          <w:lang w:bidi="fa-IR"/>
        </w:rPr>
        <w:t>50و56</w:t>
      </w:r>
      <w:r>
        <w:rPr>
          <w:rFonts w:asciiTheme="majorBidi" w:eastAsiaTheme="minorEastAsia" w:hAnsiTheme="majorBidi" w:cs="B Nazanin"/>
          <w:sz w:val="22"/>
          <w:lang w:bidi="fa-IR"/>
        </w:rPr>
        <w:t>[</w:t>
      </w:r>
      <w:r>
        <w:rPr>
          <w:rFonts w:asciiTheme="majorBidi" w:eastAsiaTheme="minorEastAsia" w:hAnsiTheme="majorBidi" w:cs="B Nazanin" w:hint="cs"/>
          <w:sz w:val="22"/>
          <w:rtl/>
          <w:lang w:bidi="fa-IR"/>
        </w:rPr>
        <w:t>.</w:t>
      </w:r>
      <w:r w:rsidR="005E7EFF">
        <w:rPr>
          <w:rFonts w:asciiTheme="majorBidi" w:eastAsiaTheme="minorEastAsia" w:hAnsiTheme="majorBidi" w:cs="B Nazanin" w:hint="cs"/>
          <w:sz w:val="22"/>
          <w:rtl/>
          <w:lang w:bidi="fa-IR"/>
        </w:rPr>
        <w:t>دلیل دیگر برای واکنش</w:t>
      </w:r>
      <w:r>
        <w:rPr>
          <w:rFonts w:asciiTheme="majorBidi" w:eastAsiaTheme="minorEastAsia" w:hAnsiTheme="majorBidi" w:cs="B Nazanin" w:hint="cs"/>
          <w:sz w:val="22"/>
          <w:rtl/>
          <w:lang w:bidi="fa-IR"/>
        </w:rPr>
        <w:t xml:space="preserve"> </w:t>
      </w:r>
      <w:r w:rsidR="005E7EFF">
        <w:rPr>
          <w:rFonts w:asciiTheme="majorBidi" w:eastAsiaTheme="minorEastAsia" w:hAnsiTheme="majorBidi" w:cs="B Nazanin" w:hint="cs"/>
          <w:sz w:val="22"/>
          <w:rtl/>
          <w:lang w:bidi="fa-IR"/>
        </w:rPr>
        <w:t xml:space="preserve">کم ایزومر اِندو </w:t>
      </w:r>
      <w:r w:rsidR="00C86226">
        <w:rPr>
          <w:rFonts w:asciiTheme="majorBidi" w:eastAsiaTheme="minorEastAsia" w:hAnsiTheme="majorBidi" w:cs="B Nazanin" w:hint="cs"/>
          <w:sz w:val="22"/>
          <w:rtl/>
          <w:lang w:bidi="fa-IR"/>
        </w:rPr>
        <w:t xml:space="preserve">مهار کاتالیزور به علت استفاده از </w:t>
      </w:r>
      <w:r w:rsidR="00C649FE">
        <w:rPr>
          <w:rFonts w:asciiTheme="majorBidi" w:eastAsiaTheme="minorEastAsia" w:hAnsiTheme="majorBidi" w:cs="B Nazanin" w:hint="cs"/>
          <w:sz w:val="22"/>
          <w:rtl/>
          <w:lang w:bidi="fa-IR"/>
        </w:rPr>
        <w:t xml:space="preserve">تقلیل در </w:t>
      </w:r>
      <w:r w:rsidR="00C86226">
        <w:rPr>
          <w:rFonts w:asciiTheme="majorBidi" w:eastAsiaTheme="minorEastAsia" w:hAnsiTheme="majorBidi" w:cs="B Nazanin" w:hint="cs"/>
          <w:sz w:val="22"/>
          <w:rtl/>
          <w:lang w:bidi="fa-IR"/>
        </w:rPr>
        <w:t xml:space="preserve">رشد مرکز فلزی </w:t>
      </w:r>
      <w:r w:rsidR="00C649FE">
        <w:rPr>
          <w:rFonts w:asciiTheme="majorBidi" w:eastAsiaTheme="minorEastAsia" w:hAnsiTheme="majorBidi" w:cs="B Nazanin" w:hint="cs"/>
          <w:sz w:val="22"/>
          <w:rtl/>
          <w:lang w:bidi="fa-IR"/>
        </w:rPr>
        <w:t xml:space="preserve">به وسیله گروه عاملی اِندو نسبت داده می‌شود درحالیکه مانع کئوردینانسیون مونومر آزاد برای رشد زنجیر پلیمری می‌شود </w:t>
      </w:r>
      <w:r w:rsidR="00C649FE">
        <w:rPr>
          <w:rFonts w:asciiTheme="majorBidi" w:eastAsiaTheme="minorEastAsia" w:hAnsiTheme="majorBidi" w:cs="B Nazanin"/>
          <w:sz w:val="22"/>
          <w:lang w:bidi="fa-IR"/>
        </w:rPr>
        <w:t>]</w:t>
      </w:r>
      <w:r w:rsidR="00C649FE">
        <w:rPr>
          <w:rFonts w:asciiTheme="majorBidi" w:eastAsiaTheme="minorEastAsia" w:hAnsiTheme="majorBidi" w:cs="B Nazanin" w:hint="cs"/>
          <w:sz w:val="22"/>
          <w:rtl/>
          <w:lang w:bidi="fa-IR"/>
        </w:rPr>
        <w:t>48، 50</w:t>
      </w:r>
      <w:r w:rsidR="00C649FE">
        <w:rPr>
          <w:rFonts w:asciiTheme="majorBidi" w:eastAsiaTheme="minorEastAsia" w:hAnsiTheme="majorBidi" w:cs="B Nazanin"/>
          <w:sz w:val="22"/>
          <w:lang w:bidi="fa-IR"/>
        </w:rPr>
        <w:t>[</w:t>
      </w:r>
      <w:r w:rsidR="00C649FE">
        <w:rPr>
          <w:rFonts w:asciiTheme="majorBidi" w:eastAsiaTheme="minorEastAsia" w:hAnsiTheme="majorBidi" w:cs="B Nazanin" w:hint="cs"/>
          <w:sz w:val="22"/>
          <w:rtl/>
          <w:lang w:bidi="fa-IR"/>
        </w:rPr>
        <w:t>.</w:t>
      </w:r>
      <w:r w:rsidR="009E18EB">
        <w:rPr>
          <w:rFonts w:asciiTheme="majorBidi" w:eastAsiaTheme="minorEastAsia" w:hAnsiTheme="majorBidi" w:cs="B Nazanin" w:hint="cs"/>
          <w:sz w:val="22"/>
          <w:rtl/>
          <w:lang w:bidi="fa-IR"/>
        </w:rPr>
        <w:t xml:space="preserve"> در مورد </w:t>
      </w:r>
      <w:r w:rsidR="0000459F">
        <w:rPr>
          <w:rFonts w:asciiTheme="majorBidi" w:eastAsiaTheme="minorEastAsia" w:hAnsiTheme="majorBidi" w:cs="B Nazanin" w:hint="cs"/>
          <w:sz w:val="22"/>
          <w:rtl/>
          <w:lang w:bidi="fa-IR"/>
        </w:rPr>
        <w:t>اگزو</w:t>
      </w:r>
      <w:r w:rsidR="009E18EB">
        <w:rPr>
          <w:rFonts w:asciiTheme="majorBidi" w:eastAsiaTheme="minorEastAsia" w:hAnsiTheme="majorBidi" w:cs="B Nazanin" w:hint="cs"/>
          <w:sz w:val="22"/>
          <w:rtl/>
          <w:lang w:bidi="fa-IR"/>
        </w:rPr>
        <w:t xml:space="preserve">ایزومر </w:t>
      </w:r>
      <w:r w:rsidR="009E18EB">
        <w:rPr>
          <w:rFonts w:asciiTheme="majorBidi" w:eastAsiaTheme="minorEastAsia" w:hAnsiTheme="majorBidi" w:cs="B Nazanin"/>
          <w:sz w:val="22"/>
          <w:lang w:bidi="fa-IR"/>
        </w:rPr>
        <w:t>M3</w:t>
      </w:r>
      <w:r w:rsidR="009E18EB">
        <w:rPr>
          <w:rFonts w:asciiTheme="majorBidi" w:eastAsiaTheme="minorEastAsia" w:hAnsiTheme="majorBidi" w:cs="B Nazanin" w:hint="cs"/>
          <w:sz w:val="22"/>
          <w:rtl/>
          <w:lang w:bidi="fa-IR"/>
        </w:rPr>
        <w:t xml:space="preserve"> این احتمال جلوگیری کردن عامل اگزو ایمید برای تقلیل با مرکز فلزی به طور بدیهی از شکل </w:t>
      </w:r>
      <w:r w:rsidR="009E18EB">
        <w:rPr>
          <w:rFonts w:asciiTheme="majorBidi" w:eastAsiaTheme="minorEastAsia" w:hAnsiTheme="majorBidi" w:cs="B Nazanin"/>
          <w:sz w:val="22"/>
          <w:lang w:bidi="fa-IR"/>
        </w:rPr>
        <w:t>7a-b</w:t>
      </w:r>
      <w:r w:rsidR="009E18EB">
        <w:rPr>
          <w:rFonts w:asciiTheme="majorBidi" w:eastAsiaTheme="minorEastAsia" w:hAnsiTheme="majorBidi" w:cs="B Nazanin" w:hint="cs"/>
          <w:sz w:val="22"/>
          <w:rtl/>
          <w:lang w:bidi="fa-IR"/>
        </w:rPr>
        <w:t xml:space="preserve"> خیلی دور</w:t>
      </w:r>
      <w:r w:rsidR="0000459F">
        <w:rPr>
          <w:rFonts w:asciiTheme="majorBidi" w:eastAsiaTheme="minorEastAsia" w:hAnsiTheme="majorBidi" w:cs="B Nazanin" w:hint="cs"/>
          <w:sz w:val="22"/>
          <w:rtl/>
          <w:lang w:bidi="fa-IR"/>
        </w:rPr>
        <w:t xml:space="preserve"> </w:t>
      </w:r>
      <w:r w:rsidR="009E18EB">
        <w:rPr>
          <w:rFonts w:asciiTheme="majorBidi" w:eastAsiaTheme="minorEastAsia" w:hAnsiTheme="majorBidi" w:cs="B Nazanin" w:hint="cs"/>
          <w:sz w:val="22"/>
          <w:rtl/>
          <w:lang w:bidi="fa-IR"/>
        </w:rPr>
        <w:t xml:space="preserve">می‌باشد. </w:t>
      </w:r>
      <w:r w:rsidR="007F0F03">
        <w:rPr>
          <w:rFonts w:asciiTheme="majorBidi" w:eastAsiaTheme="minorEastAsia" w:hAnsiTheme="majorBidi" w:cs="B Nazanin" w:hint="cs"/>
          <w:sz w:val="22"/>
          <w:rtl/>
          <w:lang w:bidi="fa-IR"/>
        </w:rPr>
        <w:lastRenderedPageBreak/>
        <w:t xml:space="preserve">از اینرو اگزوایزومرها نسبت به </w:t>
      </w:r>
      <w:r w:rsidR="007F0F03">
        <w:rPr>
          <w:rFonts w:asciiTheme="majorBidi" w:eastAsiaTheme="minorEastAsia" w:hAnsiTheme="majorBidi" w:cs="B Nazanin"/>
          <w:sz w:val="22"/>
          <w:lang w:bidi="fa-IR"/>
        </w:rPr>
        <w:t>ROMP</w:t>
      </w:r>
      <w:r w:rsidR="007F0F03">
        <w:rPr>
          <w:rFonts w:asciiTheme="majorBidi" w:eastAsiaTheme="minorEastAsia" w:hAnsiTheme="majorBidi" w:cs="B Nazanin" w:hint="cs"/>
          <w:sz w:val="22"/>
          <w:rtl/>
          <w:lang w:bidi="fa-IR"/>
        </w:rPr>
        <w:t xml:space="preserve"> در مقایسه با اِندوایزومرها واکنش بیشتری دارند. </w:t>
      </w:r>
      <w:r w:rsidR="00D370DD">
        <w:rPr>
          <w:rFonts w:asciiTheme="majorBidi" w:eastAsiaTheme="minorEastAsia" w:hAnsiTheme="majorBidi" w:cs="B Nazanin" w:hint="cs"/>
          <w:sz w:val="22"/>
          <w:rtl/>
          <w:lang w:bidi="fa-IR"/>
        </w:rPr>
        <w:t xml:space="preserve"> </w:t>
      </w:r>
    </w:p>
    <w:p w:rsidR="00D370DD" w:rsidRDefault="00D370DD" w:rsidP="00720CFD">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4 </w:t>
      </w:r>
      <w:r>
        <w:rPr>
          <w:rFonts w:eastAsiaTheme="minorEastAsia" w:hint="cs"/>
          <w:sz w:val="22"/>
          <w:rtl/>
          <w:lang w:bidi="fa-IR"/>
        </w:rPr>
        <w:t>–</w:t>
      </w:r>
      <w:r>
        <w:rPr>
          <w:rFonts w:asciiTheme="majorBidi" w:eastAsiaTheme="minorEastAsia" w:hAnsiTheme="majorBidi" w:cs="B Nazanin" w:hint="cs"/>
          <w:sz w:val="22"/>
          <w:rtl/>
          <w:lang w:bidi="fa-IR"/>
        </w:rPr>
        <w:t xml:space="preserve"> نتایج </w:t>
      </w:r>
    </w:p>
    <w:p w:rsidR="00D370DD" w:rsidRDefault="00D370DD" w:rsidP="00720CFD">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ما با موفقیت یک مجموعه از هموپلیمرهای بطری شور سودو پپتایدی بر پایه اگزو نوربورنن آمینو اسیدهای در هم آمیخته توسط استفاده از واکنش پلیمریزاسیون حلقه گشا متاتز طراحی و سنتز کردیم.این پلیمرها خود انباشته شدند تا پلیمرزوم های با ابعاد نانو شناسایی شده به وسیله روشهای فوق میکروسکوپی تشکیل دهند. مقایسه رفتار خود انباشتگی پلیمرها نشان داد که حضور بالاتر تعداد زنجیرهای لیپیدی و همچنین شاخه ایی شدن در چارچوب پلیمر اثری </w:t>
      </w:r>
      <w:r>
        <w:rPr>
          <w:rFonts w:asciiTheme="majorBidi" w:eastAsiaTheme="minorEastAsia" w:hAnsiTheme="majorBidi" w:cs="B Nazanin" w:hint="cs"/>
          <w:sz w:val="22"/>
          <w:rtl/>
          <w:lang w:bidi="fa-IR"/>
        </w:rPr>
        <w:lastRenderedPageBreak/>
        <w:t>بر</w:t>
      </w:r>
      <w:r w:rsidR="00F40F0F">
        <w:rPr>
          <w:rFonts w:asciiTheme="majorBidi" w:eastAsiaTheme="minorEastAsia" w:hAnsiTheme="majorBidi" w:cs="B Nazanin" w:hint="cs"/>
          <w:sz w:val="22"/>
          <w:rtl/>
          <w:lang w:bidi="fa-IR"/>
        </w:rPr>
        <w:t xml:space="preserve"> روی خواص خوذ انباشتگی ندارد.</w:t>
      </w:r>
      <w:r w:rsidR="00353715">
        <w:rPr>
          <w:rFonts w:asciiTheme="majorBidi" w:eastAsiaTheme="minorEastAsia" w:hAnsiTheme="majorBidi" w:cs="B Nazanin" w:hint="cs"/>
          <w:sz w:val="22"/>
          <w:rtl/>
          <w:lang w:bidi="fa-IR"/>
        </w:rPr>
        <w:t xml:space="preserve"> این پلیمرزوم ها توانایی خوبی در به دام انداختن مهمان دارند و بنابراین پتانسیل کابرد برای دارورسانی دارد. در نتیجه، ما یک طراحی استراتژی ساده برای پلیمرزوم ها از هموپلیمرهای خود انباشته پایه پپتیدی را نشان دادیم.</w:t>
      </w:r>
    </w:p>
    <w:p w:rsidR="00353715" w:rsidRPr="00720CFD" w:rsidRDefault="0077567C" w:rsidP="00353715">
      <w:pPr>
        <w:pStyle w:val="NormalWeb"/>
        <w:bidi/>
        <w:spacing w:before="0" w:beforeAutospacing="0" w:afterAutospacing="0"/>
        <w:rPr>
          <w:rFonts w:asciiTheme="majorBidi" w:eastAsiaTheme="minorEastAsia" w:hAnsiTheme="majorBidi" w:cs="B Nazanin" w:hint="cs"/>
          <w:b/>
          <w:bCs/>
          <w:sz w:val="22"/>
          <w:rtl/>
          <w:lang w:bidi="fa-IR"/>
        </w:rPr>
        <w:pPrChange w:id="1" w:author="pc" w:date="2018-04-09T21:39:00Z">
          <w:pPr>
            <w:pStyle w:val="NormalWeb"/>
            <w:bidi/>
            <w:spacing w:before="0" w:beforeAutospacing="0" w:afterAutospacing="0"/>
          </w:pPr>
        </w:pPrChange>
      </w:pPr>
      <w:r w:rsidRPr="00720CFD">
        <w:rPr>
          <w:rFonts w:asciiTheme="majorBidi" w:eastAsiaTheme="minorEastAsia" w:hAnsiTheme="majorBidi" w:cs="B Nazanin" w:hint="cs"/>
          <w:b/>
          <w:bCs/>
          <w:sz w:val="22"/>
          <w:rtl/>
          <w:lang w:bidi="fa-IR"/>
        </w:rPr>
        <w:t>تقدیر و تشکر</w:t>
      </w:r>
    </w:p>
    <w:p w:rsidR="0077567C" w:rsidRDefault="0077567C" w:rsidP="0077567C">
      <w:pPr>
        <w:pStyle w:val="NormalWeb"/>
        <w:bidi/>
        <w:spacing w:before="0" w:beforeAutospacing="0" w:afterAutospacing="0"/>
        <w:rPr>
          <w:rFonts w:asciiTheme="majorBidi" w:eastAsiaTheme="minorEastAsia" w:hAnsiTheme="majorBidi" w:cs="B Nazanin" w:hint="cs"/>
          <w:sz w:val="22"/>
          <w:rtl/>
          <w:lang w:bidi="fa-IR"/>
        </w:rPr>
        <w:pPrChange w:id="2" w:author="pc" w:date="2018-04-09T21:39:00Z">
          <w:pPr>
            <w:pStyle w:val="NormalWeb"/>
            <w:bidi/>
            <w:spacing w:before="0" w:beforeAutospacing="0" w:afterAutospacing="0"/>
          </w:pPr>
        </w:pPrChange>
      </w:pPr>
      <w:r>
        <w:rPr>
          <w:rFonts w:asciiTheme="majorBidi" w:eastAsiaTheme="minorEastAsia" w:hAnsiTheme="majorBidi" w:cs="B Nazanin" w:hint="cs"/>
          <w:sz w:val="22"/>
          <w:rtl/>
          <w:lang w:bidi="fa-IR"/>
        </w:rPr>
        <w:t xml:space="preserve">ما از وزارت علوم و فناوری </w:t>
      </w:r>
      <w:r>
        <w:rPr>
          <w:rFonts w:asciiTheme="majorBidi" w:eastAsiaTheme="minorEastAsia" w:hAnsiTheme="majorBidi" w:cs="B Nazanin"/>
          <w:sz w:val="22"/>
          <w:lang w:bidi="fa-IR"/>
        </w:rPr>
        <w:t>DST</w:t>
      </w:r>
      <w:r>
        <w:rPr>
          <w:rFonts w:asciiTheme="majorBidi" w:eastAsiaTheme="minorEastAsia" w:hAnsiTheme="majorBidi" w:cs="B Nazanin" w:hint="cs"/>
          <w:sz w:val="22"/>
          <w:rtl/>
          <w:lang w:bidi="fa-IR"/>
        </w:rPr>
        <w:t xml:space="preserve">، هند برای بودجه و </w:t>
      </w:r>
      <w:r>
        <w:rPr>
          <w:rFonts w:asciiTheme="majorBidi" w:eastAsiaTheme="minorEastAsia" w:hAnsiTheme="majorBidi" w:cs="B Nazanin"/>
          <w:sz w:val="22"/>
          <w:lang w:bidi="fa-IR"/>
        </w:rPr>
        <w:t>FIST</w:t>
      </w:r>
      <w:r>
        <w:rPr>
          <w:rFonts w:asciiTheme="majorBidi" w:eastAsiaTheme="minorEastAsia" w:hAnsiTheme="majorBidi" w:cs="B Nazanin" w:hint="cs"/>
          <w:sz w:val="22"/>
          <w:rtl/>
          <w:lang w:bidi="fa-IR"/>
        </w:rPr>
        <w:t xml:space="preserve"> برای طیف عظیم تسهیلات تشکر می کنیم. تشکر از </w:t>
      </w:r>
      <w:r>
        <w:rPr>
          <w:rFonts w:asciiTheme="majorBidi" w:eastAsiaTheme="minorEastAsia" w:hAnsiTheme="majorBidi" w:cs="B Nazanin"/>
          <w:sz w:val="22"/>
          <w:lang w:bidi="fa-IR"/>
        </w:rPr>
        <w:t>SD DST</w:t>
      </w:r>
      <w:r>
        <w:rPr>
          <w:rFonts w:asciiTheme="majorBidi" w:eastAsiaTheme="minorEastAsia" w:hAnsiTheme="majorBidi" w:cs="B Nazanin" w:hint="cs"/>
          <w:sz w:val="22"/>
          <w:rtl/>
          <w:lang w:bidi="fa-IR"/>
        </w:rPr>
        <w:t xml:space="preserve"> برای القا کردن کمک هزینه تحصیلی. تشکر از </w:t>
      </w:r>
      <w:r>
        <w:rPr>
          <w:rFonts w:asciiTheme="majorBidi" w:eastAsiaTheme="minorEastAsia" w:hAnsiTheme="majorBidi" w:cs="B Nazanin"/>
          <w:sz w:val="22"/>
          <w:lang w:bidi="fa-IR"/>
        </w:rPr>
        <w:t>BMB UGC</w:t>
      </w:r>
      <w:r>
        <w:rPr>
          <w:rFonts w:asciiTheme="majorBidi" w:eastAsiaTheme="minorEastAsia" w:hAnsiTheme="majorBidi" w:cs="B Nazanin" w:hint="cs"/>
          <w:sz w:val="22"/>
          <w:rtl/>
          <w:lang w:bidi="fa-IR"/>
        </w:rPr>
        <w:t>، هند برای کمک هزینه تحصیلی.</w:t>
      </w:r>
    </w:p>
    <w:p w:rsidR="0077567C" w:rsidRDefault="0077567C" w:rsidP="0077567C">
      <w:pPr>
        <w:pStyle w:val="NormalWeb"/>
        <w:bidi/>
        <w:spacing w:before="0" w:beforeAutospacing="0" w:afterAutospacing="0"/>
        <w:rPr>
          <w:rFonts w:asciiTheme="majorBidi" w:eastAsiaTheme="minorEastAsia" w:hAnsiTheme="majorBidi" w:cs="B Nazanin"/>
          <w:sz w:val="22"/>
          <w:rtl/>
          <w:lang w:bidi="fa-IR"/>
        </w:rPr>
        <w:sectPr w:rsidR="0077567C" w:rsidSect="008E46EE">
          <w:type w:val="continuous"/>
          <w:pgSz w:w="12240" w:h="15840"/>
          <w:pgMar w:top="1440" w:right="1440" w:bottom="1440" w:left="1440" w:header="720" w:footer="720" w:gutter="0"/>
          <w:cols w:num="2" w:space="720"/>
          <w:bidi/>
          <w:docGrid w:linePitch="360"/>
        </w:sectPr>
      </w:pPr>
    </w:p>
    <w:p w:rsidR="0077567C" w:rsidRDefault="0077567C" w:rsidP="00C92778">
      <w:pPr>
        <w:pStyle w:val="NormalWeb"/>
        <w:bidi/>
        <w:spacing w:before="0" w:beforeAutospacing="0" w:afterAutospacing="0"/>
        <w:rPr>
          <w:rFonts w:asciiTheme="majorBidi" w:eastAsiaTheme="minorEastAsia" w:hAnsiTheme="majorBidi" w:cs="B Nazanin"/>
          <w:sz w:val="22"/>
          <w:rtl/>
          <w:lang w:bidi="fa-IR"/>
        </w:rPr>
      </w:pPr>
      <w:r>
        <w:rPr>
          <w:rFonts w:asciiTheme="majorBidi" w:eastAsiaTheme="minorEastAsia" w:hAnsiTheme="majorBidi" w:cs="B Nazanin" w:hint="cs"/>
          <w:sz w:val="22"/>
          <w:rtl/>
          <w:lang w:bidi="fa-IR"/>
        </w:rPr>
        <w:lastRenderedPageBreak/>
        <w:t xml:space="preserve">طرح 1: سنتز هسته </w:t>
      </w:r>
      <w:r w:rsidR="00E40E3B">
        <w:rPr>
          <w:rFonts w:asciiTheme="majorBidi" w:eastAsiaTheme="minorEastAsia" w:hAnsiTheme="majorBidi" w:cs="B Nazanin" w:hint="cs"/>
          <w:sz w:val="22"/>
          <w:rtl/>
          <w:lang w:bidi="fa-IR"/>
        </w:rPr>
        <w:t xml:space="preserve">بر پایه </w:t>
      </w:r>
      <w:r>
        <w:rPr>
          <w:rFonts w:asciiTheme="majorBidi" w:eastAsiaTheme="minorEastAsia" w:hAnsiTheme="majorBidi" w:cs="B Nazanin" w:hint="cs"/>
          <w:sz w:val="22"/>
          <w:rtl/>
          <w:lang w:bidi="fa-IR"/>
        </w:rPr>
        <w:t xml:space="preserve">اگزو نوربورنن آمینو اسید مونومرهای </w:t>
      </w:r>
      <w:r w:rsidR="00E40E3B">
        <w:rPr>
          <w:rFonts w:asciiTheme="majorBidi" w:eastAsiaTheme="minorEastAsia" w:hAnsiTheme="majorBidi" w:cs="B Nazanin"/>
          <w:sz w:val="22"/>
          <w:lang w:bidi="fa-IR"/>
        </w:rPr>
        <w:t>M1-M4</w:t>
      </w:r>
    </w:p>
    <w:p w:rsidR="00E40E3B" w:rsidRDefault="00E40E3B" w:rsidP="00720CFD">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طرح 2 : سنتز پلیمزها توسط</w:t>
      </w:r>
      <w:r>
        <w:rPr>
          <w:rFonts w:asciiTheme="majorBidi" w:eastAsiaTheme="minorEastAsia" w:hAnsiTheme="majorBidi" w:cs="B Nazanin"/>
          <w:sz w:val="22"/>
          <w:lang w:bidi="fa-IR"/>
        </w:rPr>
        <w:t xml:space="preserve">ROMP </w:t>
      </w:r>
      <w:r>
        <w:rPr>
          <w:rFonts w:asciiTheme="majorBidi" w:eastAsiaTheme="minorEastAsia" w:hAnsiTheme="majorBidi" w:cs="B Nazanin" w:hint="cs"/>
          <w:sz w:val="22"/>
          <w:rtl/>
          <w:lang w:bidi="fa-IR"/>
        </w:rPr>
        <w:t xml:space="preserve"> در حضور کاتالیزور نسل دوم گرابز</w:t>
      </w:r>
    </w:p>
    <w:p w:rsidR="00E40E3B" w:rsidRDefault="00E40E3B" w:rsidP="00720CFD">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شکل 1 : مقایسه طیف‌های </w:t>
      </w:r>
      <w:r>
        <w:rPr>
          <w:rFonts w:asciiTheme="majorBidi" w:eastAsiaTheme="minorEastAsia" w:hAnsiTheme="majorBidi" w:cs="B Nazanin"/>
          <w:sz w:val="22"/>
          <w:vertAlign w:val="superscript"/>
          <w:lang w:bidi="fa-IR"/>
        </w:rPr>
        <w:t>1</w:t>
      </w:r>
      <w:r>
        <w:rPr>
          <w:rFonts w:asciiTheme="majorBidi" w:eastAsiaTheme="minorEastAsia" w:hAnsiTheme="majorBidi" w:cs="B Nazanin"/>
          <w:sz w:val="22"/>
          <w:lang w:bidi="fa-IR"/>
        </w:rPr>
        <w:t>HNMR</w:t>
      </w:r>
      <w:r>
        <w:rPr>
          <w:rFonts w:asciiTheme="majorBidi" w:eastAsiaTheme="minorEastAsia" w:hAnsiTheme="majorBidi" w:cs="B Nazanin" w:hint="cs"/>
          <w:sz w:val="22"/>
          <w:rtl/>
          <w:lang w:bidi="fa-IR"/>
        </w:rPr>
        <w:t xml:space="preserve"> از </w:t>
      </w:r>
      <w:r>
        <w:rPr>
          <w:rFonts w:asciiTheme="majorBidi" w:eastAsiaTheme="minorEastAsia" w:hAnsiTheme="majorBidi" w:cs="B Nazanin"/>
          <w:sz w:val="22"/>
          <w:lang w:bidi="fa-IR"/>
        </w:rPr>
        <w:t>A</w:t>
      </w:r>
      <w:r>
        <w:rPr>
          <w:rFonts w:asciiTheme="majorBidi" w:eastAsiaTheme="minorEastAsia" w:hAnsiTheme="majorBidi" w:cs="B Nazanin" w:hint="cs"/>
          <w:sz w:val="22"/>
          <w:rtl/>
          <w:lang w:bidi="fa-IR"/>
        </w:rPr>
        <w:t xml:space="preserve">) مونومر </w:t>
      </w:r>
      <w:r>
        <w:rPr>
          <w:rFonts w:asciiTheme="majorBidi" w:eastAsiaTheme="minorEastAsia" w:hAnsiTheme="majorBidi" w:cs="B Nazanin"/>
          <w:sz w:val="22"/>
          <w:lang w:bidi="fa-IR"/>
        </w:rPr>
        <w:t>M1</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CDCl</w:t>
      </w:r>
      <w:r>
        <w:rPr>
          <w:rFonts w:asciiTheme="majorBidi" w:eastAsiaTheme="minorEastAsia" w:hAnsiTheme="majorBidi" w:cs="B Nazanin"/>
          <w:sz w:val="22"/>
          <w:vertAlign w:val="subscript"/>
          <w:lang w:bidi="fa-IR"/>
        </w:rPr>
        <w:t>3</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B</w:t>
      </w:r>
      <w:r>
        <w:rPr>
          <w:rFonts w:asciiTheme="majorBidi" w:eastAsiaTheme="minorEastAsia" w:hAnsiTheme="majorBidi" w:cs="B Nazanin" w:hint="cs"/>
          <w:sz w:val="22"/>
          <w:rtl/>
          <w:lang w:bidi="fa-IR"/>
        </w:rPr>
        <w:t xml:space="preserve">) پلیمر بطری شور </w:t>
      </w:r>
      <w:r>
        <w:rPr>
          <w:rFonts w:asciiTheme="majorBidi" w:eastAsiaTheme="minorEastAsia" w:hAnsiTheme="majorBidi" w:cs="B Nazanin"/>
          <w:sz w:val="22"/>
          <w:lang w:bidi="fa-IR"/>
        </w:rPr>
        <w:t xml:space="preserve">P1 </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CDCl</w:t>
      </w:r>
      <w:r>
        <w:rPr>
          <w:rFonts w:asciiTheme="majorBidi" w:eastAsiaTheme="minorEastAsia" w:hAnsiTheme="majorBidi" w:cs="B Nazanin"/>
          <w:sz w:val="22"/>
          <w:vertAlign w:val="subscript"/>
          <w:lang w:bidi="fa-IR"/>
        </w:rPr>
        <w:t>3</w:t>
      </w:r>
      <w:r>
        <w:rPr>
          <w:rFonts w:asciiTheme="majorBidi" w:eastAsiaTheme="minorEastAsia" w:hAnsiTheme="majorBidi" w:cs="B Nazanin" w:hint="cs"/>
          <w:sz w:val="22"/>
          <w:rtl/>
          <w:lang w:bidi="fa-IR"/>
        </w:rPr>
        <w:t xml:space="preserve"> </w:t>
      </w:r>
    </w:p>
    <w:p w:rsidR="00E40E3B" w:rsidRDefault="00E40E3B" w:rsidP="00720CFD">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شکل 2 : نمودار توزیع وزن مولکولی برای پلیمر </w:t>
      </w:r>
      <w:r>
        <w:rPr>
          <w:rFonts w:asciiTheme="majorBidi" w:eastAsiaTheme="minorEastAsia" w:hAnsiTheme="majorBidi" w:cs="B Nazanin"/>
          <w:sz w:val="22"/>
          <w:lang w:bidi="fa-IR"/>
        </w:rPr>
        <w:t>P3</w:t>
      </w:r>
      <w:r>
        <w:rPr>
          <w:rFonts w:asciiTheme="majorBidi" w:eastAsiaTheme="minorEastAsia" w:hAnsiTheme="majorBidi" w:cs="B Nazanin" w:hint="cs"/>
          <w:sz w:val="22"/>
          <w:rtl/>
          <w:lang w:bidi="fa-IR"/>
        </w:rPr>
        <w:t xml:space="preserve"> به دست آمده به وسیله آنالیز </w:t>
      </w:r>
      <w:r>
        <w:rPr>
          <w:rFonts w:asciiTheme="majorBidi" w:eastAsiaTheme="minorEastAsia" w:hAnsiTheme="majorBidi" w:cs="B Nazanin"/>
          <w:sz w:val="22"/>
          <w:lang w:bidi="fa-IR"/>
        </w:rPr>
        <w:t>GPC</w:t>
      </w:r>
      <w:r>
        <w:rPr>
          <w:rFonts w:asciiTheme="majorBidi" w:eastAsiaTheme="minorEastAsia" w:hAnsiTheme="majorBidi" w:cs="B Nazanin" w:hint="cs"/>
          <w:sz w:val="22"/>
          <w:rtl/>
          <w:lang w:bidi="fa-IR"/>
        </w:rPr>
        <w:t xml:space="preserve"> </w:t>
      </w:r>
    </w:p>
    <w:p w:rsidR="00E40E3B" w:rsidRDefault="00A479C0" w:rsidP="00720CFD">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شکل 3 : ساختار شیمیایی پلیمرها </w:t>
      </w:r>
      <w:r>
        <w:rPr>
          <w:rFonts w:asciiTheme="majorBidi" w:eastAsiaTheme="minorEastAsia" w:hAnsiTheme="majorBidi" w:cs="B Nazanin"/>
          <w:sz w:val="22"/>
          <w:lang w:bidi="fa-IR"/>
        </w:rPr>
        <w:t>P1-P4</w:t>
      </w:r>
      <w:r>
        <w:rPr>
          <w:rFonts w:asciiTheme="majorBidi" w:eastAsiaTheme="minorEastAsia" w:hAnsiTheme="majorBidi" w:cs="B Nazanin" w:hint="cs"/>
          <w:sz w:val="22"/>
          <w:rtl/>
          <w:lang w:bidi="fa-IR"/>
        </w:rPr>
        <w:t xml:space="preserve"> همراه با ارائه معماری های گرافیکی از پلیمر بطری شور</w:t>
      </w:r>
    </w:p>
    <w:p w:rsidR="00E62A5C" w:rsidRDefault="00A479C0" w:rsidP="00720CFD">
      <w:pPr>
        <w:pStyle w:val="NormalWeb"/>
        <w:bidi/>
        <w:spacing w:before="0" w:beforeAutospacing="0" w:afterAutospacing="0"/>
        <w:rPr>
          <w:rFonts w:asciiTheme="majorBidi" w:eastAsiaTheme="minorEastAsia" w:hAnsiTheme="majorBidi" w:cs="B Nazanin"/>
          <w:sz w:val="22"/>
          <w:lang w:bidi="fa-IR"/>
        </w:rPr>
      </w:pPr>
      <w:r>
        <w:rPr>
          <w:rFonts w:asciiTheme="majorBidi" w:eastAsiaTheme="minorEastAsia" w:hAnsiTheme="majorBidi" w:cs="B Nazanin" w:hint="cs"/>
          <w:sz w:val="22"/>
          <w:rtl/>
          <w:lang w:bidi="fa-IR"/>
        </w:rPr>
        <w:t xml:space="preserve">شکل 4 : تصاویر </w:t>
      </w:r>
      <w:r>
        <w:rPr>
          <w:rFonts w:asciiTheme="majorBidi" w:eastAsiaTheme="minorEastAsia" w:hAnsiTheme="majorBidi" w:cs="B Nazanin"/>
          <w:sz w:val="22"/>
          <w:lang w:bidi="fa-IR"/>
        </w:rPr>
        <w:t>AFM</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CHCl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:MeOH(1:2)</w:t>
      </w:r>
      <w:r>
        <w:rPr>
          <w:rFonts w:asciiTheme="majorBidi" w:eastAsiaTheme="minorEastAsia" w:hAnsiTheme="majorBidi" w:cs="B Nazanin" w:hint="cs"/>
          <w:sz w:val="22"/>
          <w:rtl/>
          <w:lang w:bidi="fa-IR"/>
        </w:rPr>
        <w:t xml:space="preserve"> همراه با آنالیز بخش جانبی وزیکول‌ها</w:t>
      </w:r>
      <w:r>
        <w:rPr>
          <w:rFonts w:asciiTheme="majorBidi" w:eastAsiaTheme="minorEastAsia" w:hAnsiTheme="majorBidi" w:cs="B Nazanin"/>
          <w:sz w:val="22"/>
          <w:lang w:bidi="fa-IR"/>
        </w:rPr>
        <w:t>a</w:t>
      </w:r>
      <w:r>
        <w:rPr>
          <w:rFonts w:asciiTheme="majorBidi" w:eastAsiaTheme="minorEastAsia" w:hAnsiTheme="majorBidi" w:cs="B Nazanin" w:hint="cs"/>
          <w:sz w:val="22"/>
          <w:rtl/>
          <w:lang w:bidi="fa-IR"/>
        </w:rPr>
        <w:t xml:space="preserve"> ) </w:t>
      </w:r>
      <w:r>
        <w:rPr>
          <w:rFonts w:asciiTheme="majorBidi" w:eastAsiaTheme="minorEastAsia" w:hAnsiTheme="majorBidi" w:cs="B Nazanin"/>
          <w:sz w:val="22"/>
          <w:lang w:bidi="fa-IR"/>
        </w:rPr>
        <w:t>P1</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b</w:t>
      </w:r>
      <w:r>
        <w:rPr>
          <w:rFonts w:asciiTheme="majorBidi" w:eastAsiaTheme="minorEastAsia" w:hAnsiTheme="majorBidi" w:cs="B Nazanin" w:hint="cs"/>
          <w:sz w:val="22"/>
          <w:rtl/>
          <w:lang w:bidi="fa-IR"/>
        </w:rPr>
        <w:t xml:space="preserve"> ) </w:t>
      </w:r>
      <w:r>
        <w:rPr>
          <w:rFonts w:asciiTheme="majorBidi" w:eastAsiaTheme="minorEastAsia" w:hAnsiTheme="majorBidi" w:cs="B Nazanin"/>
          <w:sz w:val="22"/>
          <w:lang w:bidi="fa-IR"/>
        </w:rPr>
        <w:t>P3</w:t>
      </w:r>
      <w:r>
        <w:rPr>
          <w:rFonts w:asciiTheme="majorBidi" w:eastAsiaTheme="minorEastAsia" w:hAnsiTheme="majorBidi" w:cs="B Nazanin" w:hint="cs"/>
          <w:sz w:val="22"/>
          <w:rtl/>
          <w:lang w:bidi="fa-IR"/>
        </w:rPr>
        <w:t xml:space="preserve"> ، تصویر </w:t>
      </w:r>
      <w:r>
        <w:rPr>
          <w:rFonts w:asciiTheme="majorBidi" w:eastAsiaTheme="minorEastAsia" w:hAnsiTheme="majorBidi" w:cs="B Nazanin"/>
          <w:sz w:val="22"/>
          <w:lang w:bidi="fa-IR"/>
        </w:rPr>
        <w:t>SEM</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CHCl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w:t>
      </w:r>
      <w:r w:rsidR="00160B67">
        <w:rPr>
          <w:rFonts w:asciiTheme="majorBidi" w:eastAsiaTheme="minorEastAsia" w:hAnsiTheme="majorBidi" w:cs="B Nazanin"/>
          <w:sz w:val="22"/>
          <w:lang w:bidi="fa-IR"/>
        </w:rPr>
        <w:t>MeOH(1:2)</w:t>
      </w:r>
      <w:r w:rsidR="00160B67">
        <w:rPr>
          <w:rFonts w:asciiTheme="majorBidi" w:eastAsiaTheme="minorEastAsia" w:hAnsiTheme="majorBidi" w:cs="B Nazanin" w:hint="cs"/>
          <w:sz w:val="22"/>
          <w:rtl/>
          <w:lang w:bidi="fa-IR"/>
        </w:rPr>
        <w:t xml:space="preserve"> </w:t>
      </w:r>
      <w:r w:rsidR="00160B67">
        <w:rPr>
          <w:rFonts w:asciiTheme="majorBidi" w:eastAsiaTheme="minorEastAsia" w:hAnsiTheme="majorBidi" w:cs="B Nazanin"/>
          <w:sz w:val="22"/>
          <w:lang w:bidi="fa-IR"/>
        </w:rPr>
        <w:t>c</w:t>
      </w:r>
      <w:r w:rsidR="00160B67">
        <w:rPr>
          <w:rFonts w:asciiTheme="majorBidi" w:eastAsiaTheme="minorEastAsia" w:hAnsiTheme="majorBidi" w:cs="B Nazanin" w:hint="cs"/>
          <w:sz w:val="22"/>
          <w:rtl/>
          <w:lang w:bidi="fa-IR"/>
        </w:rPr>
        <w:t xml:space="preserve">) </w:t>
      </w:r>
      <w:r w:rsidR="00160B67">
        <w:rPr>
          <w:rFonts w:asciiTheme="majorBidi" w:eastAsiaTheme="minorEastAsia" w:hAnsiTheme="majorBidi" w:cs="B Nazanin"/>
          <w:sz w:val="22"/>
          <w:lang w:bidi="fa-IR"/>
        </w:rPr>
        <w:t>P1</w:t>
      </w:r>
      <w:r w:rsidR="00160B67">
        <w:rPr>
          <w:rFonts w:asciiTheme="majorBidi" w:eastAsiaTheme="minorEastAsia" w:hAnsiTheme="majorBidi" w:cs="B Nazanin" w:hint="cs"/>
          <w:sz w:val="22"/>
          <w:rtl/>
          <w:lang w:bidi="fa-IR"/>
        </w:rPr>
        <w:t xml:space="preserve"> </w:t>
      </w:r>
      <w:r w:rsidR="00160B67">
        <w:rPr>
          <w:rFonts w:asciiTheme="majorBidi" w:eastAsiaTheme="minorEastAsia" w:hAnsiTheme="majorBidi" w:cs="B Nazanin"/>
          <w:sz w:val="22"/>
          <w:lang w:bidi="fa-IR"/>
        </w:rPr>
        <w:t>d</w:t>
      </w:r>
      <w:r w:rsidR="00160B67">
        <w:rPr>
          <w:rFonts w:asciiTheme="majorBidi" w:eastAsiaTheme="minorEastAsia" w:hAnsiTheme="majorBidi" w:cs="B Nazanin" w:hint="cs"/>
          <w:sz w:val="22"/>
          <w:rtl/>
          <w:lang w:bidi="fa-IR"/>
        </w:rPr>
        <w:t xml:space="preserve">) </w:t>
      </w:r>
      <w:r w:rsidR="00160B67">
        <w:rPr>
          <w:rFonts w:asciiTheme="majorBidi" w:eastAsiaTheme="minorEastAsia" w:hAnsiTheme="majorBidi" w:cs="B Nazanin"/>
          <w:sz w:val="22"/>
          <w:lang w:bidi="fa-IR"/>
        </w:rPr>
        <w:t>P3</w:t>
      </w:r>
      <w:r w:rsidR="00160B67">
        <w:rPr>
          <w:rFonts w:asciiTheme="majorBidi" w:eastAsiaTheme="minorEastAsia" w:hAnsiTheme="majorBidi" w:cs="B Nazanin" w:hint="cs"/>
          <w:sz w:val="22"/>
          <w:rtl/>
          <w:lang w:bidi="fa-IR"/>
        </w:rPr>
        <w:t xml:space="preserve"> تصاویر </w:t>
      </w:r>
      <w:r w:rsidR="00160B67">
        <w:rPr>
          <w:rFonts w:asciiTheme="majorBidi" w:eastAsiaTheme="minorEastAsia" w:hAnsiTheme="majorBidi" w:cs="B Nazanin"/>
          <w:sz w:val="22"/>
          <w:lang w:bidi="fa-IR"/>
        </w:rPr>
        <w:t xml:space="preserve">TEM </w:t>
      </w:r>
      <w:r w:rsidR="00160B67">
        <w:rPr>
          <w:rFonts w:asciiTheme="majorBidi" w:eastAsiaTheme="minorEastAsia" w:hAnsiTheme="majorBidi" w:cs="B Nazanin" w:hint="cs"/>
          <w:sz w:val="22"/>
          <w:rtl/>
          <w:lang w:bidi="fa-IR"/>
        </w:rPr>
        <w:t xml:space="preserve"> در </w:t>
      </w:r>
      <w:r w:rsidR="00160B67">
        <w:rPr>
          <w:rFonts w:asciiTheme="majorBidi" w:eastAsiaTheme="minorEastAsia" w:hAnsiTheme="majorBidi" w:cs="B Nazanin"/>
          <w:sz w:val="22"/>
          <w:lang w:bidi="fa-IR"/>
        </w:rPr>
        <w:t>CHCl</w:t>
      </w:r>
      <w:r w:rsidR="00160B67">
        <w:rPr>
          <w:rFonts w:asciiTheme="majorBidi" w:eastAsiaTheme="minorEastAsia" w:hAnsiTheme="majorBidi" w:cs="B Nazanin"/>
          <w:sz w:val="22"/>
          <w:vertAlign w:val="subscript"/>
          <w:lang w:bidi="fa-IR"/>
        </w:rPr>
        <w:t>3</w:t>
      </w:r>
      <w:r w:rsidR="00160B67">
        <w:rPr>
          <w:rFonts w:asciiTheme="majorBidi" w:eastAsiaTheme="minorEastAsia" w:hAnsiTheme="majorBidi" w:cs="B Nazanin"/>
          <w:sz w:val="22"/>
          <w:lang w:bidi="fa-IR"/>
        </w:rPr>
        <w:t xml:space="preserve">: MeOH(1:2) </w:t>
      </w:r>
      <w:r w:rsidR="00160B67">
        <w:rPr>
          <w:rFonts w:asciiTheme="majorBidi" w:eastAsiaTheme="minorEastAsia" w:hAnsiTheme="majorBidi" w:cs="B Nazanin" w:hint="cs"/>
          <w:sz w:val="22"/>
          <w:rtl/>
          <w:lang w:bidi="fa-IR"/>
        </w:rPr>
        <w:t xml:space="preserve"> </w:t>
      </w:r>
      <w:r w:rsidR="00160B67">
        <w:rPr>
          <w:rFonts w:asciiTheme="majorBidi" w:eastAsiaTheme="minorEastAsia" w:hAnsiTheme="majorBidi" w:cs="B Nazanin"/>
          <w:sz w:val="22"/>
          <w:lang w:bidi="fa-IR"/>
        </w:rPr>
        <w:t>e</w:t>
      </w:r>
      <w:r w:rsidR="00160B67">
        <w:rPr>
          <w:rFonts w:asciiTheme="majorBidi" w:eastAsiaTheme="minorEastAsia" w:hAnsiTheme="majorBidi" w:cs="B Nazanin" w:hint="cs"/>
          <w:sz w:val="22"/>
          <w:rtl/>
          <w:lang w:bidi="fa-IR"/>
        </w:rPr>
        <w:t xml:space="preserve">) </w:t>
      </w:r>
      <w:r w:rsidR="00160B67">
        <w:rPr>
          <w:rFonts w:asciiTheme="majorBidi" w:eastAsiaTheme="minorEastAsia" w:hAnsiTheme="majorBidi" w:cs="B Nazanin"/>
          <w:sz w:val="22"/>
          <w:lang w:bidi="fa-IR"/>
        </w:rPr>
        <w:t>P1</w:t>
      </w:r>
      <w:r w:rsidR="00160B67">
        <w:rPr>
          <w:rFonts w:asciiTheme="majorBidi" w:eastAsiaTheme="minorEastAsia" w:hAnsiTheme="majorBidi" w:cs="B Nazanin" w:hint="cs"/>
          <w:sz w:val="22"/>
          <w:rtl/>
          <w:lang w:bidi="fa-IR"/>
        </w:rPr>
        <w:t xml:space="preserve"> </w:t>
      </w:r>
      <w:r w:rsidR="00160B67">
        <w:rPr>
          <w:rFonts w:asciiTheme="majorBidi" w:eastAsiaTheme="minorEastAsia" w:hAnsiTheme="majorBidi" w:cs="B Nazanin"/>
          <w:sz w:val="22"/>
          <w:lang w:bidi="fa-IR"/>
        </w:rPr>
        <w:t>f</w:t>
      </w:r>
      <w:r w:rsidR="00160B67">
        <w:rPr>
          <w:rFonts w:asciiTheme="majorBidi" w:eastAsiaTheme="minorEastAsia" w:hAnsiTheme="majorBidi" w:cs="B Nazanin" w:hint="cs"/>
          <w:sz w:val="22"/>
          <w:rtl/>
          <w:lang w:bidi="fa-IR"/>
        </w:rPr>
        <w:t>)</w:t>
      </w:r>
      <w:r w:rsidR="00160B67">
        <w:rPr>
          <w:rFonts w:asciiTheme="majorBidi" w:eastAsiaTheme="minorEastAsia" w:hAnsiTheme="majorBidi" w:cs="B Nazanin"/>
          <w:sz w:val="22"/>
          <w:lang w:bidi="fa-IR"/>
        </w:rPr>
        <w:t xml:space="preserve"> P3</w:t>
      </w:r>
    </w:p>
    <w:p w:rsidR="00A479C0" w:rsidRDefault="00F726BD" w:rsidP="00E62A5C">
      <w:pPr>
        <w:pStyle w:val="NormalWeb"/>
        <w:bidi/>
        <w:spacing w:before="0" w:beforeAutospacing="0" w:afterAutospacing="0"/>
        <w:rPr>
          <w:rFonts w:asciiTheme="majorBidi" w:eastAsiaTheme="minorEastAsia" w:hAnsiTheme="majorBidi" w:cs="B Nazanin"/>
          <w:sz w:val="22"/>
          <w:rtl/>
          <w:lang w:bidi="fa-IR"/>
        </w:rPr>
        <w:pPrChange w:id="3" w:author="pc" w:date="2018-04-09T21:59:00Z">
          <w:pPr>
            <w:pStyle w:val="NormalWeb"/>
            <w:bidi/>
            <w:spacing w:before="0" w:beforeAutospacing="0" w:afterAutospacing="0"/>
          </w:pPr>
        </w:pPrChange>
      </w:pPr>
      <w:r>
        <w:rPr>
          <w:rFonts w:asciiTheme="majorBidi" w:eastAsiaTheme="minorEastAsia" w:hAnsiTheme="majorBidi" w:cs="B Nazanin" w:hint="cs"/>
          <w:sz w:val="22"/>
          <w:rtl/>
          <w:lang w:bidi="fa-IR"/>
        </w:rPr>
        <w:t xml:space="preserve">شکل 5 : تصاویر میکروسکوپی پلیمر </w:t>
      </w:r>
      <w:r>
        <w:rPr>
          <w:rFonts w:asciiTheme="majorBidi" w:eastAsiaTheme="minorEastAsia" w:hAnsiTheme="majorBidi" w:cs="B Nazanin"/>
          <w:sz w:val="22"/>
          <w:lang w:bidi="fa-IR"/>
        </w:rPr>
        <w:t>P2</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a</w:t>
      </w:r>
      <w:r>
        <w:rPr>
          <w:rFonts w:asciiTheme="majorBidi" w:eastAsiaTheme="minorEastAsia" w:hAnsiTheme="majorBidi" w:cs="B Nazanin" w:hint="cs"/>
          <w:sz w:val="22"/>
          <w:rtl/>
          <w:lang w:bidi="fa-IR"/>
        </w:rPr>
        <w:t xml:space="preserve"> ) </w:t>
      </w:r>
      <w:r>
        <w:rPr>
          <w:rFonts w:asciiTheme="majorBidi" w:eastAsiaTheme="minorEastAsia" w:hAnsiTheme="majorBidi" w:cs="B Nazanin"/>
          <w:sz w:val="22"/>
          <w:lang w:bidi="fa-IR"/>
        </w:rPr>
        <w:t xml:space="preserve">SEM </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1:1 CHCl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:MeOH</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b</w:t>
      </w:r>
      <w:r>
        <w:rPr>
          <w:rFonts w:asciiTheme="majorBidi" w:eastAsiaTheme="minorEastAsia" w:hAnsiTheme="majorBidi" w:cs="B Nazanin" w:hint="cs"/>
          <w:sz w:val="22"/>
          <w:rtl/>
          <w:lang w:bidi="fa-IR"/>
        </w:rPr>
        <w:t xml:space="preserve"> ) </w:t>
      </w:r>
      <w:r>
        <w:rPr>
          <w:rFonts w:asciiTheme="majorBidi" w:eastAsiaTheme="minorEastAsia" w:hAnsiTheme="majorBidi" w:cs="B Nazanin"/>
          <w:sz w:val="22"/>
          <w:lang w:bidi="fa-IR"/>
        </w:rPr>
        <w:t>TEM</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1:1 CHCl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:MeOH</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c</w:t>
      </w:r>
      <w:r>
        <w:rPr>
          <w:rFonts w:asciiTheme="majorBidi" w:eastAsiaTheme="minorEastAsia" w:hAnsiTheme="majorBidi" w:cs="B Nazanin" w:hint="cs"/>
          <w:sz w:val="22"/>
          <w:rtl/>
          <w:lang w:bidi="fa-IR"/>
        </w:rPr>
        <w:t xml:space="preserve"> ) میکروسکوپ نوری ، </w:t>
      </w:r>
      <w:r>
        <w:rPr>
          <w:rFonts w:asciiTheme="majorBidi" w:eastAsiaTheme="minorEastAsia" w:hAnsiTheme="majorBidi" w:cs="B Nazanin"/>
          <w:sz w:val="22"/>
          <w:lang w:bidi="fa-IR"/>
        </w:rPr>
        <w:t>d</w:t>
      </w:r>
      <w:r>
        <w:rPr>
          <w:rFonts w:asciiTheme="majorBidi" w:eastAsiaTheme="minorEastAsia" w:hAnsiTheme="majorBidi" w:cs="B Nazanin" w:hint="cs"/>
          <w:sz w:val="22"/>
          <w:rtl/>
          <w:lang w:bidi="fa-IR"/>
        </w:rPr>
        <w:t xml:space="preserve"> ) تصاویر میکروسکوپ فلوئورسنس از </w:t>
      </w:r>
      <w:r>
        <w:rPr>
          <w:rFonts w:asciiTheme="majorBidi" w:eastAsiaTheme="minorEastAsia" w:hAnsiTheme="majorBidi" w:cs="B Nazanin"/>
          <w:sz w:val="22"/>
          <w:lang w:bidi="fa-IR"/>
        </w:rPr>
        <w:t xml:space="preserve">P2 </w:t>
      </w:r>
      <w:r>
        <w:rPr>
          <w:rFonts w:asciiTheme="majorBidi" w:eastAsiaTheme="minorEastAsia" w:hAnsiTheme="majorBidi" w:cs="B Nazanin" w:hint="cs"/>
          <w:sz w:val="22"/>
          <w:rtl/>
          <w:lang w:bidi="fa-IR"/>
        </w:rPr>
        <w:t xml:space="preserve"> + </w:t>
      </w:r>
      <w:r>
        <w:rPr>
          <w:rFonts w:asciiTheme="majorBidi" w:eastAsiaTheme="minorEastAsia" w:hAnsiTheme="majorBidi" w:cs="B Nazanin"/>
          <w:sz w:val="22"/>
          <w:lang w:bidi="fa-IR"/>
        </w:rPr>
        <w:t>0.02</w:t>
      </w:r>
      <w:r>
        <w:rPr>
          <w:rFonts w:asciiTheme="majorBidi" w:eastAsiaTheme="minorEastAsia" w:hAnsiTheme="majorBidi" w:cs="B Nazanin" w:hint="cs"/>
          <w:sz w:val="22"/>
          <w:rtl/>
          <w:lang w:bidi="fa-IR"/>
        </w:rPr>
        <w:t xml:space="preserve"> اکی والان از رودامین ب در </w:t>
      </w:r>
      <w:r>
        <w:rPr>
          <w:rFonts w:asciiTheme="majorBidi" w:eastAsiaTheme="minorEastAsia" w:hAnsiTheme="majorBidi" w:cs="B Nazanin"/>
          <w:sz w:val="22"/>
          <w:lang w:bidi="fa-IR"/>
        </w:rPr>
        <w:t>1:1 CHCl</w:t>
      </w:r>
      <w:r>
        <w:rPr>
          <w:rFonts w:asciiTheme="majorBidi" w:eastAsiaTheme="minorEastAsia" w:hAnsiTheme="majorBidi" w:cs="B Nazanin"/>
          <w:sz w:val="22"/>
          <w:vertAlign w:val="subscript"/>
          <w:lang w:bidi="fa-IR"/>
        </w:rPr>
        <w:t>3</w:t>
      </w:r>
      <w:r w:rsidR="00EC2B42">
        <w:rPr>
          <w:rFonts w:asciiTheme="majorBidi" w:eastAsiaTheme="minorEastAsia" w:hAnsiTheme="majorBidi" w:cs="B Nazanin"/>
          <w:sz w:val="22"/>
          <w:lang w:bidi="fa-IR"/>
        </w:rPr>
        <w:t>:MeOH (</w:t>
      </w:r>
      <m:oMath>
        <m:sSub>
          <m:sSubPr>
            <m:ctrlPr>
              <w:rPr>
                <w:rFonts w:ascii="Cambria Math" w:eastAsiaTheme="minorEastAsia" w:hAnsi="Cambria Math" w:cs="B Nazanin"/>
                <w:i/>
                <w:sz w:val="22"/>
                <w:lang w:bidi="fa-IR"/>
              </w:rPr>
            </m:ctrlPr>
          </m:sSubPr>
          <m:e>
            <m:r>
              <w:rPr>
                <w:rFonts w:ascii="Cambria Math" w:eastAsiaTheme="minorEastAsia" w:hAnsi="Cambria Math" w:cs="B Nazanin"/>
                <w:sz w:val="22"/>
                <w:lang w:bidi="fa-IR"/>
              </w:rPr>
              <m:t>λ</m:t>
            </m:r>
          </m:e>
          <m:sub>
            <m:r>
              <w:rPr>
                <w:rFonts w:ascii="Cambria Math" w:eastAsiaTheme="minorEastAsia" w:hAnsi="Cambria Math" w:cs="B Nazanin"/>
                <w:sz w:val="22"/>
                <w:lang w:bidi="fa-IR"/>
              </w:rPr>
              <m:t>ex</m:t>
            </m:r>
          </m:sub>
        </m:sSub>
        <m:r>
          <w:rPr>
            <w:rFonts w:ascii="Cambria Math" w:eastAsiaTheme="minorEastAsia" w:hAnsi="Cambria Math" w:cs="B Nazanin"/>
            <w:sz w:val="22"/>
            <w:lang w:bidi="fa-IR"/>
          </w:rPr>
          <m:t>=510-560 nm</m:t>
        </m:r>
      </m:oMath>
      <w:r w:rsidR="00EC2B42">
        <w:rPr>
          <w:rFonts w:asciiTheme="majorBidi" w:eastAsiaTheme="minorEastAsia" w:hAnsiTheme="majorBidi" w:cs="B Nazanin" w:hint="cs"/>
          <w:sz w:val="22"/>
          <w:rtl/>
          <w:lang w:bidi="fa-IR"/>
        </w:rPr>
        <w:t xml:space="preserve"> </w:t>
      </w:r>
    </w:p>
    <w:p w:rsidR="008E7BBB" w:rsidRDefault="008E7BBB" w:rsidP="0076220F">
      <w:pPr>
        <w:pStyle w:val="NormalWeb"/>
        <w:bidi/>
        <w:spacing w:before="0" w:beforeAutospacing="0" w:afterAutospacing="0"/>
        <w:rPr>
          <w:rFonts w:asciiTheme="majorBidi" w:eastAsiaTheme="minorEastAsia" w:hAnsiTheme="majorBidi" w:cs="B Nazanin"/>
          <w:sz w:val="22"/>
          <w:lang w:bidi="fa-IR"/>
        </w:rPr>
        <w:pPrChange w:id="4" w:author="pc" w:date="2018-04-09T22:36:00Z">
          <w:pPr>
            <w:pStyle w:val="NormalWeb"/>
            <w:bidi/>
            <w:spacing w:before="0" w:beforeAutospacing="0" w:afterAutospacing="0"/>
          </w:pPr>
        </w:pPrChange>
      </w:pPr>
      <w:r>
        <w:rPr>
          <w:rFonts w:asciiTheme="majorBidi" w:eastAsiaTheme="minorEastAsia" w:hAnsiTheme="majorBidi" w:cs="B Nazanin" w:hint="cs"/>
          <w:sz w:val="22"/>
          <w:rtl/>
          <w:lang w:bidi="fa-IR"/>
        </w:rPr>
        <w:t xml:space="preserve">شکل 6 :خود انباشتگی ویسکولار پلیمر </w:t>
      </w:r>
      <w:r>
        <w:rPr>
          <w:rFonts w:asciiTheme="majorBidi" w:eastAsiaTheme="minorEastAsia" w:hAnsiTheme="majorBidi" w:cs="B Nazanin"/>
          <w:sz w:val="22"/>
          <w:lang w:bidi="fa-IR"/>
        </w:rPr>
        <w:t>P4</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a</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AFM</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1:1 CHCl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:MeOH</w:t>
      </w:r>
      <w:r>
        <w:rPr>
          <w:rFonts w:asciiTheme="majorBidi" w:eastAsiaTheme="minorEastAsia" w:hAnsiTheme="majorBidi" w:cs="B Nazanin" w:hint="cs"/>
          <w:sz w:val="22"/>
          <w:rtl/>
          <w:lang w:bidi="fa-IR"/>
        </w:rPr>
        <w:t xml:space="preserve"> همراه با آنالیز بخش جانبی وزیکول ، </w:t>
      </w:r>
      <w:r>
        <w:rPr>
          <w:rFonts w:asciiTheme="majorBidi" w:eastAsiaTheme="minorEastAsia" w:hAnsiTheme="majorBidi" w:cs="B Nazanin"/>
          <w:sz w:val="22"/>
          <w:lang w:bidi="fa-IR"/>
        </w:rPr>
        <w:t>b</w:t>
      </w:r>
      <w:r>
        <w:rPr>
          <w:rFonts w:asciiTheme="majorBidi" w:eastAsiaTheme="minorEastAsia" w:hAnsiTheme="majorBidi" w:cs="B Nazanin" w:hint="cs"/>
          <w:sz w:val="22"/>
          <w:rtl/>
          <w:lang w:bidi="fa-IR"/>
        </w:rPr>
        <w:t xml:space="preserve"> ) </w:t>
      </w:r>
      <w:r>
        <w:rPr>
          <w:rFonts w:asciiTheme="majorBidi" w:eastAsiaTheme="minorEastAsia" w:hAnsiTheme="majorBidi" w:cs="B Nazanin"/>
          <w:sz w:val="22"/>
          <w:lang w:bidi="fa-IR"/>
        </w:rPr>
        <w:t>SEM</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1:1 CHCl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 xml:space="preserve">: MeOH </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c</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TEM</w:t>
      </w:r>
      <w:r>
        <w:rPr>
          <w:rFonts w:asciiTheme="majorBidi" w:eastAsiaTheme="minorEastAsia" w:hAnsiTheme="majorBidi" w:cs="B Nazanin" w:hint="cs"/>
          <w:sz w:val="22"/>
          <w:rtl/>
          <w:lang w:bidi="fa-IR"/>
        </w:rPr>
        <w:t xml:space="preserve"> در </w:t>
      </w:r>
      <w:r>
        <w:rPr>
          <w:rFonts w:asciiTheme="majorBidi" w:eastAsiaTheme="minorEastAsia" w:hAnsiTheme="majorBidi" w:cs="B Nazanin"/>
          <w:sz w:val="22"/>
          <w:lang w:bidi="fa-IR"/>
        </w:rPr>
        <w:t>1:1 CHCl</w:t>
      </w:r>
      <w:r>
        <w:rPr>
          <w:rFonts w:asciiTheme="majorBidi" w:eastAsiaTheme="minorEastAsia" w:hAnsiTheme="majorBidi" w:cs="B Nazanin"/>
          <w:sz w:val="22"/>
          <w:vertAlign w:val="subscript"/>
          <w:lang w:bidi="fa-IR"/>
        </w:rPr>
        <w:t>3</w:t>
      </w:r>
      <w:r>
        <w:rPr>
          <w:rFonts w:asciiTheme="majorBidi" w:eastAsiaTheme="minorEastAsia" w:hAnsiTheme="majorBidi" w:cs="B Nazanin"/>
          <w:sz w:val="22"/>
          <w:lang w:bidi="fa-IR"/>
        </w:rPr>
        <w:t>:MeOH</w:t>
      </w:r>
      <w:r>
        <w:rPr>
          <w:rFonts w:asciiTheme="majorBidi" w:eastAsiaTheme="minorEastAsia" w:hAnsiTheme="majorBidi" w:cs="B Nazanin" w:hint="cs"/>
          <w:sz w:val="22"/>
          <w:rtl/>
          <w:lang w:bidi="fa-IR"/>
        </w:rPr>
        <w:t xml:space="preserve"> </w:t>
      </w:r>
      <w:r>
        <w:rPr>
          <w:rFonts w:asciiTheme="majorBidi" w:eastAsiaTheme="minorEastAsia" w:hAnsiTheme="majorBidi" w:cs="B Nazanin"/>
          <w:sz w:val="22"/>
          <w:lang w:bidi="fa-IR"/>
        </w:rPr>
        <w:t>d</w:t>
      </w:r>
      <w:r>
        <w:rPr>
          <w:rFonts w:asciiTheme="majorBidi" w:eastAsiaTheme="minorEastAsia" w:hAnsiTheme="majorBidi" w:cs="B Nazanin" w:hint="cs"/>
          <w:sz w:val="22"/>
          <w:rtl/>
          <w:lang w:bidi="fa-IR"/>
        </w:rPr>
        <w:t xml:space="preserve"> ) تصویر میکروسکوپ فلئورسنس از </w:t>
      </w:r>
      <w:r>
        <w:rPr>
          <w:rFonts w:asciiTheme="majorBidi" w:eastAsiaTheme="minorEastAsia" w:hAnsiTheme="majorBidi" w:cs="B Nazanin"/>
          <w:sz w:val="22"/>
          <w:lang w:bidi="fa-IR"/>
        </w:rPr>
        <w:t>P4</w:t>
      </w:r>
      <w:r>
        <w:rPr>
          <w:rFonts w:asciiTheme="majorBidi" w:eastAsiaTheme="minorEastAsia" w:hAnsiTheme="majorBidi" w:cs="B Nazanin" w:hint="cs"/>
          <w:sz w:val="22"/>
          <w:rtl/>
          <w:lang w:bidi="fa-IR"/>
        </w:rPr>
        <w:t xml:space="preserve"> + </w:t>
      </w:r>
      <w:r>
        <w:rPr>
          <w:rFonts w:asciiTheme="majorBidi" w:eastAsiaTheme="minorEastAsia" w:hAnsiTheme="majorBidi" w:cs="B Nazanin"/>
          <w:sz w:val="22"/>
          <w:lang w:bidi="fa-IR"/>
        </w:rPr>
        <w:t>0.02</w:t>
      </w:r>
      <w:r>
        <w:rPr>
          <w:rFonts w:asciiTheme="majorBidi" w:eastAsiaTheme="minorEastAsia" w:hAnsiTheme="majorBidi" w:cs="B Nazanin" w:hint="cs"/>
          <w:sz w:val="22"/>
          <w:rtl/>
          <w:lang w:bidi="fa-IR"/>
        </w:rPr>
        <w:t xml:space="preserve"> اکیوالان از رودامین ب در </w:t>
      </w:r>
      <w:r w:rsidR="00EC0A47">
        <w:rPr>
          <w:rFonts w:asciiTheme="majorBidi" w:eastAsiaTheme="minorEastAsia" w:hAnsiTheme="majorBidi" w:cs="B Nazanin"/>
          <w:sz w:val="22"/>
          <w:lang w:bidi="fa-IR"/>
        </w:rPr>
        <w:t>1:1 CHCl</w:t>
      </w:r>
      <w:r w:rsidR="00EC0A47">
        <w:rPr>
          <w:rFonts w:asciiTheme="majorBidi" w:eastAsiaTheme="minorEastAsia" w:hAnsiTheme="majorBidi" w:cs="B Nazanin"/>
          <w:sz w:val="22"/>
          <w:vertAlign w:val="subscript"/>
          <w:lang w:bidi="fa-IR"/>
        </w:rPr>
        <w:t>3</w:t>
      </w:r>
      <w:r w:rsidR="00EC0A47">
        <w:rPr>
          <w:rFonts w:asciiTheme="majorBidi" w:eastAsiaTheme="minorEastAsia" w:hAnsiTheme="majorBidi" w:cs="B Nazanin"/>
          <w:sz w:val="22"/>
          <w:lang w:bidi="fa-IR"/>
        </w:rPr>
        <w:t>: MeOH (</w:t>
      </w:r>
      <m:oMath>
        <m:sSub>
          <m:sSubPr>
            <m:ctrlPr>
              <w:rPr>
                <w:rFonts w:ascii="Cambria Math" w:eastAsiaTheme="minorEastAsia" w:hAnsi="Cambria Math" w:cs="B Nazanin"/>
                <w:i/>
                <w:sz w:val="22"/>
                <w:lang w:bidi="fa-IR"/>
              </w:rPr>
            </m:ctrlPr>
          </m:sSubPr>
          <m:e>
            <m:r>
              <w:rPr>
                <w:rFonts w:ascii="Cambria Math" w:eastAsiaTheme="minorEastAsia" w:hAnsi="Cambria Math" w:cs="B Nazanin"/>
                <w:sz w:val="22"/>
                <w:lang w:bidi="fa-IR"/>
              </w:rPr>
              <m:t>λ</m:t>
            </m:r>
          </m:e>
          <m:sub>
            <m:r>
              <w:rPr>
                <w:rFonts w:ascii="Cambria Math" w:eastAsiaTheme="minorEastAsia" w:hAnsi="Cambria Math" w:cs="B Nazanin"/>
                <w:sz w:val="22"/>
                <w:lang w:bidi="fa-IR"/>
              </w:rPr>
              <m:t>ex</m:t>
            </m:r>
          </m:sub>
        </m:sSub>
        <m:r>
          <w:rPr>
            <w:rFonts w:ascii="Cambria Math" w:eastAsiaTheme="minorEastAsia" w:hAnsi="Cambria Math" w:cs="B Nazanin"/>
            <w:sz w:val="22"/>
            <w:lang w:bidi="fa-IR"/>
          </w:rPr>
          <m:t>=510-560 nm)</m:t>
        </m:r>
      </m:oMath>
    </w:p>
    <w:p w:rsidR="0076220F" w:rsidRDefault="0076220F" w:rsidP="0076220F">
      <w:pPr>
        <w:pStyle w:val="NormalWeb"/>
        <w:bidi/>
        <w:spacing w:before="0" w:beforeAutospacing="0" w:afterAutospacing="0"/>
        <w:rPr>
          <w:rFonts w:asciiTheme="majorBidi" w:eastAsiaTheme="minorEastAsia" w:hAnsiTheme="majorBidi" w:cs="B Nazanin" w:hint="cs"/>
          <w:sz w:val="22"/>
          <w:rtl/>
          <w:lang w:bidi="fa-IR"/>
        </w:rPr>
        <w:pPrChange w:id="5" w:author="pc" w:date="2018-04-09T22:35:00Z">
          <w:pPr>
            <w:pStyle w:val="NormalWeb"/>
            <w:bidi/>
            <w:spacing w:before="0" w:beforeAutospacing="0" w:afterAutospacing="0"/>
          </w:pPr>
        </w:pPrChange>
      </w:pPr>
      <w:r>
        <w:rPr>
          <w:rFonts w:asciiTheme="majorBidi" w:eastAsiaTheme="minorEastAsia" w:hAnsiTheme="majorBidi" w:cs="B Nazanin" w:hint="cs"/>
          <w:sz w:val="22"/>
          <w:rtl/>
          <w:lang w:bidi="fa-IR"/>
        </w:rPr>
        <w:t xml:space="preserve">طرح 3: سنتز هسته مونومر </w:t>
      </w:r>
      <w:r w:rsidR="00CA31CD">
        <w:rPr>
          <w:rFonts w:asciiTheme="majorBidi" w:eastAsiaTheme="minorEastAsia" w:hAnsiTheme="majorBidi" w:cs="B Nazanin"/>
          <w:sz w:val="22"/>
          <w:lang w:bidi="fa-IR"/>
        </w:rPr>
        <w:t>M5</w:t>
      </w:r>
      <w:r w:rsidR="00CA31CD">
        <w:rPr>
          <w:rFonts w:asciiTheme="majorBidi" w:eastAsiaTheme="minorEastAsia" w:hAnsiTheme="majorBidi" w:cs="B Nazanin" w:hint="cs"/>
          <w:sz w:val="22"/>
          <w:rtl/>
          <w:lang w:bidi="fa-IR"/>
        </w:rPr>
        <w:t xml:space="preserve"> بر پایه </w:t>
      </w:r>
      <w:r>
        <w:rPr>
          <w:rFonts w:asciiTheme="majorBidi" w:eastAsiaTheme="minorEastAsia" w:hAnsiTheme="majorBidi" w:cs="B Nazanin" w:hint="cs"/>
          <w:sz w:val="22"/>
          <w:rtl/>
          <w:lang w:bidi="fa-IR"/>
        </w:rPr>
        <w:t xml:space="preserve">اِندو نوربورنن </w:t>
      </w:r>
      <w:r w:rsidR="00CA31CD">
        <w:rPr>
          <w:rFonts w:asciiTheme="majorBidi" w:eastAsiaTheme="minorEastAsia" w:hAnsiTheme="majorBidi" w:cs="B Nazanin" w:hint="cs"/>
          <w:sz w:val="22"/>
          <w:rtl/>
          <w:lang w:bidi="fa-IR"/>
        </w:rPr>
        <w:t xml:space="preserve">آسپارتیک اسید </w:t>
      </w:r>
    </w:p>
    <w:p w:rsidR="00CA31CD" w:rsidRPr="00720CFD" w:rsidRDefault="00CA31CD" w:rsidP="00720CFD">
      <w:pPr>
        <w:pStyle w:val="NormalWeb"/>
        <w:bidi/>
        <w:spacing w:before="0" w:beforeAutospacing="0" w:afterAutospacing="0"/>
        <w:rPr>
          <w:rFonts w:asciiTheme="majorBidi" w:eastAsiaTheme="minorEastAsia" w:hAnsiTheme="majorBidi" w:cs="B Nazanin" w:hint="cs"/>
          <w:sz w:val="22"/>
          <w:rtl/>
          <w:lang w:bidi="fa-IR"/>
        </w:rPr>
      </w:pPr>
      <w:r>
        <w:rPr>
          <w:rFonts w:asciiTheme="majorBidi" w:eastAsiaTheme="minorEastAsia" w:hAnsiTheme="majorBidi" w:cs="B Nazanin" w:hint="cs"/>
          <w:sz w:val="22"/>
          <w:rtl/>
          <w:lang w:bidi="fa-IR"/>
        </w:rPr>
        <w:t xml:space="preserve">شکل 7 : </w:t>
      </w:r>
      <w:r w:rsidR="00793C26">
        <w:rPr>
          <w:rFonts w:asciiTheme="majorBidi" w:eastAsiaTheme="minorEastAsia" w:hAnsiTheme="majorBidi" w:cs="B Nazanin" w:hint="cs"/>
          <w:sz w:val="22"/>
          <w:rtl/>
          <w:lang w:bidi="fa-IR"/>
        </w:rPr>
        <w:t xml:space="preserve">اشعه </w:t>
      </w:r>
      <w:r w:rsidR="00793C26">
        <w:rPr>
          <w:rFonts w:asciiTheme="majorBidi" w:eastAsiaTheme="minorEastAsia" w:hAnsiTheme="majorBidi" w:cs="B Nazanin"/>
          <w:sz w:val="22"/>
          <w:lang w:bidi="fa-IR"/>
        </w:rPr>
        <w:t>X</w:t>
      </w:r>
      <w:r w:rsidR="00793C26">
        <w:rPr>
          <w:rFonts w:asciiTheme="majorBidi" w:eastAsiaTheme="minorEastAsia" w:hAnsiTheme="majorBidi" w:cs="B Nazanin" w:hint="cs"/>
          <w:sz w:val="22"/>
          <w:rtl/>
          <w:lang w:bidi="fa-IR"/>
        </w:rPr>
        <w:t xml:space="preserve"> ساختار بلوری </w:t>
      </w:r>
      <w:r w:rsidR="00793C26">
        <w:rPr>
          <w:rFonts w:asciiTheme="majorBidi" w:eastAsiaTheme="minorEastAsia" w:hAnsiTheme="majorBidi" w:cs="B Nazanin"/>
          <w:sz w:val="22"/>
          <w:lang w:bidi="fa-IR"/>
        </w:rPr>
        <w:t>M3</w:t>
      </w:r>
      <w:r w:rsidR="00793C26">
        <w:rPr>
          <w:rFonts w:asciiTheme="majorBidi" w:eastAsiaTheme="minorEastAsia" w:hAnsiTheme="majorBidi" w:cs="B Nazanin" w:hint="cs"/>
          <w:sz w:val="22"/>
          <w:rtl/>
          <w:lang w:bidi="fa-IR"/>
        </w:rPr>
        <w:t xml:space="preserve"> (</w:t>
      </w:r>
      <w:r w:rsidR="00793C26">
        <w:rPr>
          <w:rFonts w:asciiTheme="majorBidi" w:eastAsiaTheme="minorEastAsia" w:hAnsiTheme="majorBidi" w:cs="B Nazanin"/>
          <w:sz w:val="22"/>
          <w:lang w:bidi="fa-IR"/>
        </w:rPr>
        <w:t>CCDC 1816299</w:t>
      </w:r>
      <w:r w:rsidR="00793C26">
        <w:rPr>
          <w:rFonts w:asciiTheme="majorBidi" w:eastAsiaTheme="minorEastAsia" w:hAnsiTheme="majorBidi" w:cs="B Nazanin" w:hint="cs"/>
          <w:sz w:val="22"/>
          <w:rtl/>
          <w:lang w:bidi="fa-IR"/>
        </w:rPr>
        <w:t xml:space="preserve"> ) </w:t>
      </w:r>
      <w:r w:rsidR="00793C26">
        <w:rPr>
          <w:rFonts w:asciiTheme="majorBidi" w:eastAsiaTheme="minorEastAsia" w:hAnsiTheme="majorBidi" w:cs="B Nazanin"/>
          <w:sz w:val="22"/>
          <w:lang w:bidi="fa-IR"/>
        </w:rPr>
        <w:t>a</w:t>
      </w:r>
      <w:r w:rsidR="00793C26">
        <w:rPr>
          <w:rFonts w:asciiTheme="majorBidi" w:eastAsiaTheme="minorEastAsia" w:hAnsiTheme="majorBidi" w:cs="B Nazanin" w:hint="cs"/>
          <w:sz w:val="22"/>
          <w:rtl/>
          <w:lang w:bidi="fa-IR"/>
        </w:rPr>
        <w:t xml:space="preserve">) نمای جانبی </w:t>
      </w:r>
      <w:r w:rsidR="00793C26">
        <w:rPr>
          <w:rFonts w:asciiTheme="majorBidi" w:eastAsiaTheme="minorEastAsia" w:hAnsiTheme="majorBidi" w:cs="B Nazanin"/>
          <w:sz w:val="22"/>
          <w:lang w:bidi="fa-IR"/>
        </w:rPr>
        <w:t>b</w:t>
      </w:r>
      <w:r w:rsidR="00C92778">
        <w:rPr>
          <w:rFonts w:asciiTheme="majorBidi" w:eastAsiaTheme="minorEastAsia" w:hAnsiTheme="majorBidi" w:cs="B Nazanin" w:hint="cs"/>
          <w:sz w:val="22"/>
          <w:rtl/>
          <w:lang w:bidi="fa-IR"/>
        </w:rPr>
        <w:t xml:space="preserve">) نمای بالا </w:t>
      </w:r>
      <w:bookmarkStart w:id="6" w:name="_GoBack"/>
      <w:bookmarkEnd w:id="6"/>
    </w:p>
    <w:sectPr w:rsidR="00CA31CD" w:rsidRPr="00720CFD" w:rsidSect="00720CFD">
      <w:type w:val="continuous"/>
      <w:pgSz w:w="12240" w:h="15840"/>
      <w:pgMar w:top="1440" w:right="1440" w:bottom="1440" w:left="144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E8B" w:rsidRDefault="00A47E8B" w:rsidP="00871C80">
      <w:pPr>
        <w:spacing w:after="0" w:line="240" w:lineRule="auto"/>
      </w:pPr>
      <w:r>
        <w:separator/>
      </w:r>
    </w:p>
  </w:endnote>
  <w:endnote w:type="continuationSeparator" w:id="0">
    <w:p w:rsidR="00A47E8B" w:rsidRDefault="00A47E8B" w:rsidP="0087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E8B" w:rsidRDefault="00A47E8B" w:rsidP="00871C80">
      <w:pPr>
        <w:spacing w:after="0" w:line="240" w:lineRule="auto"/>
      </w:pPr>
      <w:r>
        <w:separator/>
      </w:r>
    </w:p>
  </w:footnote>
  <w:footnote w:type="continuationSeparator" w:id="0">
    <w:p w:rsidR="00A47E8B" w:rsidRDefault="00A47E8B" w:rsidP="00871C80">
      <w:pPr>
        <w:spacing w:after="0" w:line="240" w:lineRule="auto"/>
      </w:pPr>
      <w:r>
        <w:continuationSeparator/>
      </w:r>
    </w:p>
  </w:footnote>
  <w:footnote w:id="1">
    <w:p w:rsidR="00E71D71" w:rsidRPr="00871C80" w:rsidRDefault="00E71D71" w:rsidP="00871C80">
      <w:pPr>
        <w:pStyle w:val="FootnoteText"/>
        <w:rPr>
          <w:rFonts w:ascii="Verdana" w:eastAsia="Times New Roman" w:hAnsi="Verdana"/>
          <w:szCs w:val="22"/>
        </w:rPr>
      </w:pPr>
      <w:r>
        <w:rPr>
          <w:rStyle w:val="FootnoteReference"/>
        </w:rPr>
        <w:footnoteRef/>
      </w:r>
      <w:r>
        <w:rPr>
          <w:rtl/>
        </w:rPr>
        <w:t xml:space="preserve"> </w:t>
      </w:r>
      <w:r w:rsidRPr="003360DA">
        <w:rPr>
          <w:rFonts w:ascii="Verdana" w:eastAsia="Times New Roman" w:hAnsi="Verdana"/>
          <w:szCs w:val="22"/>
          <w:rtl/>
        </w:rPr>
        <w:t>مولکول‌های پلیمری که حاوی یک بخش محلول در آب و یک قسمت غیرمحلول در آب هستند. این مولکول‌ها که به صورت ساختارهای توخالی گرد هستند، به عنوان</w:t>
      </w:r>
      <w:r w:rsidRPr="003360DA">
        <w:rPr>
          <w:rFonts w:ascii="Verdana" w:eastAsia="Times New Roman" w:hAnsi="Verdana"/>
          <w:szCs w:val="22"/>
        </w:rPr>
        <w:t xml:space="preserve"> </w:t>
      </w:r>
      <w:r w:rsidRPr="00E64500">
        <w:rPr>
          <w:rFonts w:eastAsia="Times New Roman" w:cstheme="majorBidi"/>
          <w:szCs w:val="22"/>
        </w:rPr>
        <w:t>polymersomes</w:t>
      </w:r>
      <w:r w:rsidRPr="003360DA">
        <w:rPr>
          <w:rFonts w:ascii="Verdana" w:eastAsia="Times New Roman" w:hAnsi="Verdana"/>
          <w:szCs w:val="22"/>
        </w:rPr>
        <w:t xml:space="preserve"> </w:t>
      </w:r>
      <w:r w:rsidRPr="003360DA">
        <w:rPr>
          <w:rFonts w:ascii="Verdana" w:eastAsia="Times New Roman" w:hAnsi="Verdana"/>
          <w:szCs w:val="22"/>
          <w:rtl/>
        </w:rPr>
        <w:t>شناخته می‌شوند</w:t>
      </w:r>
      <w:r>
        <w:rPr>
          <w:rFonts w:ascii="Verdana" w:eastAsia="Times New Roman" w:hAnsi="Verdana"/>
          <w:szCs w:val="22"/>
        </w:rPr>
        <w:t>.</w:t>
      </w:r>
    </w:p>
  </w:footnote>
  <w:footnote w:id="2">
    <w:p w:rsidR="00E71D71" w:rsidRPr="00871C80" w:rsidRDefault="00E71D71" w:rsidP="00871C80">
      <w:pPr>
        <w:pStyle w:val="HTMLPreformatted"/>
        <w:shd w:val="clear" w:color="auto" w:fill="FFFFFF"/>
        <w:bidi/>
        <w:rPr>
          <w:rFonts w:ascii="Verdana" w:hAnsi="Verdana" w:cs="B Nazanin"/>
          <w:szCs w:val="22"/>
        </w:rPr>
      </w:pPr>
      <w:r w:rsidRPr="00871C80">
        <w:rPr>
          <w:rFonts w:ascii="Verdana" w:hAnsi="Verdana" w:cs="B Nazanin"/>
          <w:szCs w:val="22"/>
        </w:rPr>
        <w:footnoteRef/>
      </w:r>
      <w:r w:rsidRPr="00871C80">
        <w:rPr>
          <w:rFonts w:ascii="Verdana" w:hAnsi="Verdana" w:cs="B Nazanin"/>
          <w:szCs w:val="22"/>
          <w:rtl/>
        </w:rPr>
        <w:t xml:space="preserve"> </w:t>
      </w:r>
      <w:r w:rsidRPr="00871C80">
        <w:rPr>
          <w:rFonts w:ascii="Verdana" w:hAnsi="Verdana" w:cs="B Nazanin" w:hint="cs"/>
          <w:szCs w:val="22"/>
          <w:rtl/>
        </w:rPr>
        <w:t xml:space="preserve">پلیمرهای </w:t>
      </w:r>
      <w:r w:rsidRPr="00871C80">
        <w:rPr>
          <w:rFonts w:asciiTheme="majorBidi" w:hAnsiTheme="majorBidi" w:cstheme="majorBidi" w:hint="cs"/>
          <w:szCs w:val="22"/>
        </w:rPr>
        <w:t>Bottlebrush</w:t>
      </w:r>
      <w:r w:rsidRPr="00871C80">
        <w:rPr>
          <w:rFonts w:ascii="Verdana" w:hAnsi="Verdana" w:cs="B Nazanin" w:hint="cs"/>
          <w:szCs w:val="22"/>
          <w:rtl/>
        </w:rPr>
        <w:t>، که همچنین به عنوان برس مولکولی شناخته می شوند، ماکرومولکول هایی با زنجیر</w:t>
      </w:r>
      <w:r>
        <w:rPr>
          <w:rFonts w:ascii="Verdana" w:hAnsi="Verdana" w:cs="B Nazanin" w:hint="cs"/>
          <w:szCs w:val="22"/>
          <w:rtl/>
          <w:lang w:bidi="fa-IR"/>
        </w:rPr>
        <w:t>های</w:t>
      </w:r>
      <w:r w:rsidRPr="00871C80">
        <w:rPr>
          <w:rFonts w:ascii="Verdana" w:hAnsi="Verdana" w:cs="B Nazanin" w:hint="cs"/>
          <w:szCs w:val="22"/>
          <w:rtl/>
        </w:rPr>
        <w:t xml:space="preserve"> پلیمری </w:t>
      </w:r>
      <w:r>
        <w:rPr>
          <w:rFonts w:ascii="Verdana" w:hAnsi="Verdana" w:cs="B Nazanin" w:hint="cs"/>
          <w:szCs w:val="22"/>
          <w:rtl/>
        </w:rPr>
        <w:t xml:space="preserve">جانبی </w:t>
      </w:r>
      <w:r w:rsidRPr="00871C80">
        <w:rPr>
          <w:rFonts w:ascii="Verdana" w:hAnsi="Verdana" w:cs="B Nazanin" w:hint="cs"/>
          <w:szCs w:val="22"/>
          <w:rtl/>
        </w:rPr>
        <w:t>هستند.</w:t>
      </w:r>
    </w:p>
  </w:footnote>
  <w:footnote w:id="3">
    <w:p w:rsidR="00E71D71" w:rsidRDefault="00E71D71">
      <w:pPr>
        <w:pStyle w:val="FootnoteText"/>
        <w:rPr>
          <w:lang w:bidi="fa-IR"/>
        </w:rPr>
      </w:pPr>
      <w:r>
        <w:rPr>
          <w:rStyle w:val="FootnoteReference"/>
        </w:rPr>
        <w:footnoteRef/>
      </w:r>
      <w:r>
        <w:rPr>
          <w:rtl/>
        </w:rPr>
        <w:t xml:space="preserve"> </w:t>
      </w:r>
      <w:r>
        <w:rPr>
          <w:rFonts w:hint="cs"/>
          <w:rtl/>
          <w:lang w:bidi="fa-IR"/>
        </w:rPr>
        <w:t>ترکیب دو حلقه ایی بوده طبق عوامل فضایی نزدیک شدن واکنشگر از سمت حلقه کوچکتر ینی از طریق اگزو مساعدتر می‌باشد</w:t>
      </w:r>
    </w:p>
  </w:footnote>
  <w:footnote w:id="4">
    <w:p w:rsidR="00E71D71" w:rsidRDefault="00E71D71">
      <w:pPr>
        <w:pStyle w:val="FootnoteText"/>
        <w:rPr>
          <w:lang w:bidi="fa-IR"/>
        </w:rPr>
      </w:pPr>
      <w:r>
        <w:rPr>
          <w:rStyle w:val="FootnoteReference"/>
        </w:rPr>
        <w:footnoteRef/>
      </w:r>
      <w:r>
        <w:rPr>
          <w:rtl/>
        </w:rPr>
        <w:t xml:space="preserve"> </w:t>
      </w:r>
      <w:r>
        <w:rPr>
          <w:rFonts w:hint="cs"/>
          <w:rtl/>
          <w:lang w:bidi="fa-IR"/>
        </w:rPr>
        <w:t>متاتز:چیزی در مایه‌های جابه‌جایی یا جا عوض کردن معنی می‌دهد. در واکنش های متاتزی، پیوندهای دوگانه بین اتم‌های کربن به گونه‌ایی می‌شکند و دوباره شکل می‌گیرد که جای گروه‌های اتمی عوض می‌شود و این فرآیند، البته مدیون کاتالیزورهای مخصوص است.</w:t>
      </w:r>
    </w:p>
  </w:footnote>
  <w:footnote w:id="5">
    <w:p w:rsidR="00E71D71" w:rsidRDefault="00E71D71">
      <w:pPr>
        <w:pStyle w:val="FootnoteText"/>
        <w:rPr>
          <w:lang w:bidi="fa-IR"/>
        </w:rPr>
      </w:pPr>
      <w:r>
        <w:rPr>
          <w:rStyle w:val="FootnoteReference"/>
        </w:rPr>
        <w:footnoteRef/>
      </w:r>
      <w:r>
        <w:rPr>
          <w:rtl/>
        </w:rPr>
        <w:t xml:space="preserve"> </w:t>
      </w:r>
      <w:r>
        <w:rPr>
          <w:rFonts w:hint="cs"/>
          <w:rtl/>
          <w:lang w:bidi="fa-IR"/>
        </w:rPr>
        <w:t>وزیکول: کیسه های غشایی کوچکی هستند که دست کم از یک لایه دوجداره فسفولیپیدی تشکیل شده است.</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300F"/>
    <w:multiLevelType w:val="hybridMultilevel"/>
    <w:tmpl w:val="DBE8E7F2"/>
    <w:lvl w:ilvl="0" w:tplc="C8804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CF"/>
    <w:rsid w:val="0000459F"/>
    <w:rsid w:val="00004A89"/>
    <w:rsid w:val="000100DE"/>
    <w:rsid w:val="000236CB"/>
    <w:rsid w:val="00051BFB"/>
    <w:rsid w:val="0006635C"/>
    <w:rsid w:val="00083140"/>
    <w:rsid w:val="000867F6"/>
    <w:rsid w:val="00091C59"/>
    <w:rsid w:val="00094FBC"/>
    <w:rsid w:val="000D40C2"/>
    <w:rsid w:val="000E2210"/>
    <w:rsid w:val="000E68DE"/>
    <w:rsid w:val="000F7EE1"/>
    <w:rsid w:val="00100D41"/>
    <w:rsid w:val="001014A6"/>
    <w:rsid w:val="00113B38"/>
    <w:rsid w:val="00121028"/>
    <w:rsid w:val="00122995"/>
    <w:rsid w:val="001234BB"/>
    <w:rsid w:val="00131111"/>
    <w:rsid w:val="001375E7"/>
    <w:rsid w:val="00147C01"/>
    <w:rsid w:val="00154B21"/>
    <w:rsid w:val="00160B67"/>
    <w:rsid w:val="00160C3F"/>
    <w:rsid w:val="0017428F"/>
    <w:rsid w:val="00185573"/>
    <w:rsid w:val="00190C8E"/>
    <w:rsid w:val="001A7E9C"/>
    <w:rsid w:val="001B6822"/>
    <w:rsid w:val="001D006E"/>
    <w:rsid w:val="001F53BD"/>
    <w:rsid w:val="00205DBB"/>
    <w:rsid w:val="00223C59"/>
    <w:rsid w:val="00236F09"/>
    <w:rsid w:val="00241680"/>
    <w:rsid w:val="00265E8C"/>
    <w:rsid w:val="00286949"/>
    <w:rsid w:val="002A07FA"/>
    <w:rsid w:val="002A35EA"/>
    <w:rsid w:val="002B37EC"/>
    <w:rsid w:val="002E21CD"/>
    <w:rsid w:val="002E41AB"/>
    <w:rsid w:val="002E502C"/>
    <w:rsid w:val="002F680D"/>
    <w:rsid w:val="0030483E"/>
    <w:rsid w:val="0034596C"/>
    <w:rsid w:val="00351F0D"/>
    <w:rsid w:val="00353715"/>
    <w:rsid w:val="00361AE6"/>
    <w:rsid w:val="003741CE"/>
    <w:rsid w:val="00377876"/>
    <w:rsid w:val="00380824"/>
    <w:rsid w:val="00383FE3"/>
    <w:rsid w:val="003A70BC"/>
    <w:rsid w:val="003C2AD1"/>
    <w:rsid w:val="003C41ED"/>
    <w:rsid w:val="003C59A0"/>
    <w:rsid w:val="003D7A22"/>
    <w:rsid w:val="003E563C"/>
    <w:rsid w:val="003F39B7"/>
    <w:rsid w:val="003F39F1"/>
    <w:rsid w:val="0040005A"/>
    <w:rsid w:val="00407D9B"/>
    <w:rsid w:val="00414BBC"/>
    <w:rsid w:val="004164C0"/>
    <w:rsid w:val="004230D6"/>
    <w:rsid w:val="00442D81"/>
    <w:rsid w:val="004502B3"/>
    <w:rsid w:val="004815CE"/>
    <w:rsid w:val="004C5299"/>
    <w:rsid w:val="005115EF"/>
    <w:rsid w:val="00515C44"/>
    <w:rsid w:val="00540EE5"/>
    <w:rsid w:val="00544063"/>
    <w:rsid w:val="00575D9B"/>
    <w:rsid w:val="005A21AA"/>
    <w:rsid w:val="005B5D61"/>
    <w:rsid w:val="005B73EC"/>
    <w:rsid w:val="005C5204"/>
    <w:rsid w:val="005C7D95"/>
    <w:rsid w:val="005E74ED"/>
    <w:rsid w:val="005E7EFF"/>
    <w:rsid w:val="0060064F"/>
    <w:rsid w:val="006342F5"/>
    <w:rsid w:val="006543A6"/>
    <w:rsid w:val="00654AF8"/>
    <w:rsid w:val="0066063D"/>
    <w:rsid w:val="00661303"/>
    <w:rsid w:val="00674EC5"/>
    <w:rsid w:val="00683A61"/>
    <w:rsid w:val="006926D8"/>
    <w:rsid w:val="00692F9B"/>
    <w:rsid w:val="00696352"/>
    <w:rsid w:val="00697739"/>
    <w:rsid w:val="006B2BDF"/>
    <w:rsid w:val="006E4D09"/>
    <w:rsid w:val="006F2C4E"/>
    <w:rsid w:val="006F3650"/>
    <w:rsid w:val="006F79C7"/>
    <w:rsid w:val="00713FF5"/>
    <w:rsid w:val="00720CFD"/>
    <w:rsid w:val="00725C2D"/>
    <w:rsid w:val="00747401"/>
    <w:rsid w:val="00760373"/>
    <w:rsid w:val="00760C2D"/>
    <w:rsid w:val="007613B2"/>
    <w:rsid w:val="0076220F"/>
    <w:rsid w:val="007718C2"/>
    <w:rsid w:val="0077567C"/>
    <w:rsid w:val="00793C26"/>
    <w:rsid w:val="00796974"/>
    <w:rsid w:val="00797A6E"/>
    <w:rsid w:val="007A1AFB"/>
    <w:rsid w:val="007B1B2B"/>
    <w:rsid w:val="007C59B6"/>
    <w:rsid w:val="007E14B2"/>
    <w:rsid w:val="007E31CE"/>
    <w:rsid w:val="007F0F03"/>
    <w:rsid w:val="00812EEB"/>
    <w:rsid w:val="00825D99"/>
    <w:rsid w:val="008278E1"/>
    <w:rsid w:val="00841A6F"/>
    <w:rsid w:val="00854CBC"/>
    <w:rsid w:val="00854E0E"/>
    <w:rsid w:val="00860C2B"/>
    <w:rsid w:val="00871C80"/>
    <w:rsid w:val="00886E43"/>
    <w:rsid w:val="0089102B"/>
    <w:rsid w:val="008956AD"/>
    <w:rsid w:val="00896C0D"/>
    <w:rsid w:val="008A4287"/>
    <w:rsid w:val="008B44D0"/>
    <w:rsid w:val="008C2BD8"/>
    <w:rsid w:val="008C6832"/>
    <w:rsid w:val="008D10A2"/>
    <w:rsid w:val="008E46EE"/>
    <w:rsid w:val="008E7BBB"/>
    <w:rsid w:val="008F0054"/>
    <w:rsid w:val="008F149E"/>
    <w:rsid w:val="008F2426"/>
    <w:rsid w:val="00912F5A"/>
    <w:rsid w:val="00923C6D"/>
    <w:rsid w:val="0094139C"/>
    <w:rsid w:val="009425E6"/>
    <w:rsid w:val="00942DFB"/>
    <w:rsid w:val="00943944"/>
    <w:rsid w:val="00970996"/>
    <w:rsid w:val="00974458"/>
    <w:rsid w:val="009836DF"/>
    <w:rsid w:val="00995CCC"/>
    <w:rsid w:val="009D080F"/>
    <w:rsid w:val="009D2125"/>
    <w:rsid w:val="009E18EB"/>
    <w:rsid w:val="009E4E32"/>
    <w:rsid w:val="00A02E78"/>
    <w:rsid w:val="00A06F90"/>
    <w:rsid w:val="00A13D3F"/>
    <w:rsid w:val="00A34693"/>
    <w:rsid w:val="00A479C0"/>
    <w:rsid w:val="00A47A39"/>
    <w:rsid w:val="00A47E8B"/>
    <w:rsid w:val="00A524B0"/>
    <w:rsid w:val="00AA6310"/>
    <w:rsid w:val="00AC2A2D"/>
    <w:rsid w:val="00AC62B8"/>
    <w:rsid w:val="00AD0520"/>
    <w:rsid w:val="00AE3966"/>
    <w:rsid w:val="00AE3AF3"/>
    <w:rsid w:val="00B02713"/>
    <w:rsid w:val="00B029AC"/>
    <w:rsid w:val="00B02E5B"/>
    <w:rsid w:val="00B151A5"/>
    <w:rsid w:val="00B2055A"/>
    <w:rsid w:val="00B323B6"/>
    <w:rsid w:val="00B55ED2"/>
    <w:rsid w:val="00BE0C43"/>
    <w:rsid w:val="00BF7E89"/>
    <w:rsid w:val="00C11288"/>
    <w:rsid w:val="00C42A86"/>
    <w:rsid w:val="00C55E5F"/>
    <w:rsid w:val="00C60C1D"/>
    <w:rsid w:val="00C63DD7"/>
    <w:rsid w:val="00C649FE"/>
    <w:rsid w:val="00C74492"/>
    <w:rsid w:val="00C86226"/>
    <w:rsid w:val="00C92778"/>
    <w:rsid w:val="00CA31CD"/>
    <w:rsid w:val="00CA3F99"/>
    <w:rsid w:val="00CB4F57"/>
    <w:rsid w:val="00CC2AF3"/>
    <w:rsid w:val="00CE4E07"/>
    <w:rsid w:val="00CF1A91"/>
    <w:rsid w:val="00D05901"/>
    <w:rsid w:val="00D109A4"/>
    <w:rsid w:val="00D1734D"/>
    <w:rsid w:val="00D370DD"/>
    <w:rsid w:val="00D51E9A"/>
    <w:rsid w:val="00D76AF3"/>
    <w:rsid w:val="00D81634"/>
    <w:rsid w:val="00D817D6"/>
    <w:rsid w:val="00D838AC"/>
    <w:rsid w:val="00DA33BC"/>
    <w:rsid w:val="00DB03C1"/>
    <w:rsid w:val="00DB5C75"/>
    <w:rsid w:val="00DC606D"/>
    <w:rsid w:val="00DD69CF"/>
    <w:rsid w:val="00DE20DF"/>
    <w:rsid w:val="00DE411C"/>
    <w:rsid w:val="00DF2A5C"/>
    <w:rsid w:val="00E3023D"/>
    <w:rsid w:val="00E40E3B"/>
    <w:rsid w:val="00E42875"/>
    <w:rsid w:val="00E62A5C"/>
    <w:rsid w:val="00E71D71"/>
    <w:rsid w:val="00E80A89"/>
    <w:rsid w:val="00EA1914"/>
    <w:rsid w:val="00EA3981"/>
    <w:rsid w:val="00EA674B"/>
    <w:rsid w:val="00EC0A47"/>
    <w:rsid w:val="00EC2B42"/>
    <w:rsid w:val="00ED1949"/>
    <w:rsid w:val="00EF3428"/>
    <w:rsid w:val="00F14E12"/>
    <w:rsid w:val="00F25D39"/>
    <w:rsid w:val="00F33689"/>
    <w:rsid w:val="00F40F0F"/>
    <w:rsid w:val="00F53B9D"/>
    <w:rsid w:val="00F53E29"/>
    <w:rsid w:val="00F54AD4"/>
    <w:rsid w:val="00F608C9"/>
    <w:rsid w:val="00F65B17"/>
    <w:rsid w:val="00F66C06"/>
    <w:rsid w:val="00F726BD"/>
    <w:rsid w:val="00F825C3"/>
    <w:rsid w:val="00FB0F9B"/>
    <w:rsid w:val="00FB1E78"/>
    <w:rsid w:val="00FD27C5"/>
    <w:rsid w:val="00FE6843"/>
    <w:rsid w:val="00FF352F"/>
    <w:rsid w:val="00FF7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AC0A"/>
  <w15:chartTrackingRefBased/>
  <w15:docId w15:val="{0B0B46F0-1DBE-4B53-8403-F7A239FF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CF"/>
    <w:pPr>
      <w:widowControl w:val="0"/>
      <w:bidi/>
      <w:spacing w:line="216" w:lineRule="auto"/>
      <w:jc w:val="lowKashida"/>
    </w:pPr>
    <w:rPr>
      <w:rFonts w:asciiTheme="majorBidi" w:hAnsiTheme="majorBidi" w:cs="B Nazani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1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C80"/>
    <w:rPr>
      <w:rFonts w:asciiTheme="majorBidi" w:hAnsiTheme="majorBidi" w:cs="B Nazanin"/>
      <w:sz w:val="20"/>
      <w:szCs w:val="20"/>
    </w:rPr>
  </w:style>
  <w:style w:type="character" w:styleId="FootnoteReference">
    <w:name w:val="footnote reference"/>
    <w:basedOn w:val="DefaultParagraphFont"/>
    <w:uiPriority w:val="99"/>
    <w:semiHidden/>
    <w:unhideWhenUsed/>
    <w:rsid w:val="00871C80"/>
    <w:rPr>
      <w:vertAlign w:val="superscript"/>
    </w:rPr>
  </w:style>
  <w:style w:type="paragraph" w:styleId="HTMLPreformatted">
    <w:name w:val="HTML Preformatted"/>
    <w:basedOn w:val="Normal"/>
    <w:link w:val="HTMLPreformattedChar"/>
    <w:uiPriority w:val="99"/>
    <w:unhideWhenUsed/>
    <w:rsid w:val="00871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71C80"/>
    <w:rPr>
      <w:rFonts w:ascii="Courier New" w:eastAsia="Times New Roman" w:hAnsi="Courier New" w:cs="Courier New"/>
      <w:sz w:val="20"/>
      <w:szCs w:val="20"/>
    </w:rPr>
  </w:style>
  <w:style w:type="table" w:styleId="TableGrid">
    <w:name w:val="Table Grid"/>
    <w:basedOn w:val="TableNormal"/>
    <w:uiPriority w:val="39"/>
    <w:rsid w:val="008F1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563C"/>
    <w:rPr>
      <w:color w:val="808080"/>
    </w:rPr>
  </w:style>
  <w:style w:type="paragraph" w:styleId="NormalWeb">
    <w:name w:val="Normal (Web)"/>
    <w:basedOn w:val="Normal"/>
    <w:uiPriority w:val="99"/>
    <w:unhideWhenUsed/>
    <w:rsid w:val="002E21CD"/>
    <w:pPr>
      <w:widowControl/>
      <w:bidi w:val="0"/>
      <w:spacing w:before="100" w:beforeAutospacing="1" w:after="100" w:afterAutospacing="1" w:line="240" w:lineRule="auto"/>
      <w:jc w:val="left"/>
    </w:pPr>
    <w:rPr>
      <w:rFonts w:ascii="Times New Roman" w:eastAsia="Times New Roman" w:hAnsi="Times New Roman" w:cs="Times New Roman"/>
      <w:sz w:val="24"/>
    </w:rPr>
  </w:style>
  <w:style w:type="paragraph" w:styleId="EndnoteText">
    <w:name w:val="endnote text"/>
    <w:basedOn w:val="Normal"/>
    <w:link w:val="EndnoteTextChar"/>
    <w:uiPriority w:val="99"/>
    <w:semiHidden/>
    <w:unhideWhenUsed/>
    <w:rsid w:val="007E31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31CE"/>
    <w:rPr>
      <w:rFonts w:asciiTheme="majorBidi" w:hAnsiTheme="majorBidi" w:cs="B Nazanin"/>
      <w:sz w:val="20"/>
      <w:szCs w:val="20"/>
    </w:rPr>
  </w:style>
  <w:style w:type="character" w:styleId="EndnoteReference">
    <w:name w:val="endnote reference"/>
    <w:basedOn w:val="DefaultParagraphFont"/>
    <w:uiPriority w:val="99"/>
    <w:semiHidden/>
    <w:unhideWhenUsed/>
    <w:rsid w:val="007E31CE"/>
    <w:rPr>
      <w:vertAlign w:val="superscript"/>
    </w:rPr>
  </w:style>
  <w:style w:type="paragraph" w:styleId="BalloonText">
    <w:name w:val="Balloon Text"/>
    <w:basedOn w:val="Normal"/>
    <w:link w:val="BalloonTextChar"/>
    <w:uiPriority w:val="99"/>
    <w:semiHidden/>
    <w:unhideWhenUsed/>
    <w:rsid w:val="00C92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041">
      <w:bodyDiv w:val="1"/>
      <w:marLeft w:val="0"/>
      <w:marRight w:val="0"/>
      <w:marTop w:val="0"/>
      <w:marBottom w:val="0"/>
      <w:divBdr>
        <w:top w:val="none" w:sz="0" w:space="0" w:color="auto"/>
        <w:left w:val="none" w:sz="0" w:space="0" w:color="auto"/>
        <w:bottom w:val="none" w:sz="0" w:space="0" w:color="auto"/>
        <w:right w:val="none" w:sz="0" w:space="0" w:color="auto"/>
      </w:divBdr>
    </w:div>
    <w:div w:id="1445266754">
      <w:bodyDiv w:val="1"/>
      <w:marLeft w:val="0"/>
      <w:marRight w:val="0"/>
      <w:marTop w:val="0"/>
      <w:marBottom w:val="0"/>
      <w:divBdr>
        <w:top w:val="none" w:sz="0" w:space="0" w:color="auto"/>
        <w:left w:val="none" w:sz="0" w:space="0" w:color="auto"/>
        <w:bottom w:val="none" w:sz="0" w:space="0" w:color="auto"/>
        <w:right w:val="none" w:sz="0" w:space="0" w:color="auto"/>
      </w:divBdr>
    </w:div>
    <w:div w:id="1713848511">
      <w:bodyDiv w:val="1"/>
      <w:marLeft w:val="0"/>
      <w:marRight w:val="0"/>
      <w:marTop w:val="0"/>
      <w:marBottom w:val="0"/>
      <w:divBdr>
        <w:top w:val="none" w:sz="0" w:space="0" w:color="auto"/>
        <w:left w:val="none" w:sz="0" w:space="0" w:color="auto"/>
        <w:bottom w:val="none" w:sz="0" w:space="0" w:color="auto"/>
        <w:right w:val="none" w:sz="0" w:space="0" w:color="auto"/>
      </w:divBdr>
    </w:div>
    <w:div w:id="1822501303">
      <w:bodyDiv w:val="1"/>
      <w:marLeft w:val="0"/>
      <w:marRight w:val="0"/>
      <w:marTop w:val="0"/>
      <w:marBottom w:val="0"/>
      <w:divBdr>
        <w:top w:val="none" w:sz="0" w:space="0" w:color="auto"/>
        <w:left w:val="none" w:sz="0" w:space="0" w:color="auto"/>
        <w:bottom w:val="none" w:sz="0" w:space="0" w:color="auto"/>
        <w:right w:val="none" w:sz="0" w:space="0" w:color="auto"/>
      </w:divBdr>
    </w:div>
    <w:div w:id="20583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58CA7-E39A-4BC6-AD55-315C5F98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4597</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2018-04-09T18:10:00Z</cp:lastPrinted>
  <dcterms:created xsi:type="dcterms:W3CDTF">2018-04-09T18:13:00Z</dcterms:created>
  <dcterms:modified xsi:type="dcterms:W3CDTF">2018-04-09T18:13:00Z</dcterms:modified>
</cp:coreProperties>
</file>